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B5" w:rsidRDefault="00CB4FB5">
      <w:pPr>
        <w:tabs>
          <w:tab w:val="right" w:pos="9360"/>
        </w:tabs>
        <w:suppressAutoHyphens/>
        <w:outlineLvl w:val="0"/>
        <w:rPr>
          <w:rFonts w:ascii="Times New Roman" w:hAnsi="Times New Roman"/>
        </w:rPr>
      </w:pPr>
      <w:bookmarkStart w:id="0" w:name="_GoBack"/>
      <w:bookmarkEnd w:id="0"/>
      <w:r>
        <w:rPr>
          <w:rFonts w:ascii="Times New Roman" w:hAnsi="Times New Roman"/>
        </w:rPr>
        <w:t xml:space="preserve">                  </w:t>
      </w:r>
      <w:r>
        <w:rPr>
          <w:rFonts w:ascii="Times New Roman" w:hAnsi="Times New Roman"/>
        </w:rPr>
        <w:tab/>
      </w:r>
      <w:r w:rsidR="00B17A0B">
        <w:rPr>
          <w:rFonts w:ascii="Times New Roman" w:hAnsi="Times New Roman"/>
        </w:rPr>
        <w:t>September</w:t>
      </w:r>
      <w:r w:rsidR="00FF363E">
        <w:rPr>
          <w:rFonts w:ascii="Times New Roman" w:hAnsi="Times New Roman"/>
        </w:rPr>
        <w:t>, 201</w:t>
      </w:r>
      <w:r w:rsidR="003002D9">
        <w:rPr>
          <w:rFonts w:ascii="Times New Roman" w:hAnsi="Times New Roman"/>
        </w:rPr>
        <w:t>3</w:t>
      </w:r>
    </w:p>
    <w:p w:rsidR="00CB4FB5" w:rsidRDefault="00CB4FB5">
      <w:pPr>
        <w:tabs>
          <w:tab w:val="center" w:pos="4680"/>
        </w:tabs>
        <w:suppressAutoHyphens/>
        <w:outlineLvl w:val="0"/>
        <w:rPr>
          <w:rFonts w:ascii="Times New Roman" w:hAnsi="Times New Roman"/>
          <w:b/>
        </w:rPr>
      </w:pPr>
    </w:p>
    <w:p w:rsidR="00CB4FB5" w:rsidRPr="00A7487D" w:rsidRDefault="00CB4FB5">
      <w:pPr>
        <w:tabs>
          <w:tab w:val="center" w:pos="4680"/>
        </w:tabs>
        <w:suppressAutoHyphens/>
        <w:outlineLvl w:val="0"/>
        <w:rPr>
          <w:rFonts w:ascii="Times New Roman" w:hAnsi="Times New Roman"/>
          <w:sz w:val="28"/>
          <w:szCs w:val="28"/>
        </w:rPr>
      </w:pPr>
      <w:r>
        <w:rPr>
          <w:rFonts w:ascii="Times New Roman" w:hAnsi="Times New Roman"/>
          <w:b/>
        </w:rPr>
        <w:tab/>
      </w:r>
      <w:r w:rsidRPr="00A7487D">
        <w:rPr>
          <w:rFonts w:ascii="Times New Roman" w:hAnsi="Times New Roman"/>
          <w:b/>
          <w:sz w:val="28"/>
          <w:szCs w:val="28"/>
        </w:rPr>
        <w:t>CURRICULUM VITAE</w:t>
      </w:r>
      <w:r>
        <w:rPr>
          <w:rFonts w:ascii="Times New Roman" w:hAnsi="Times New Roman"/>
          <w:b/>
          <w:sz w:val="28"/>
          <w:szCs w:val="28"/>
        </w:rPr>
        <w:t xml:space="preserve"> </w:t>
      </w:r>
    </w:p>
    <w:p w:rsidR="00CB4FB5" w:rsidRDefault="00CB4FB5">
      <w:pPr>
        <w:tabs>
          <w:tab w:val="left" w:pos="-720"/>
        </w:tabs>
        <w:suppressAutoHyphens/>
        <w:rPr>
          <w:rFonts w:ascii="Times New Roman" w:hAnsi="Times New Roman"/>
        </w:rPr>
      </w:pPr>
    </w:p>
    <w:p w:rsidR="00CB4FB5" w:rsidRDefault="00CB4FB5">
      <w:pPr>
        <w:tabs>
          <w:tab w:val="center" w:pos="4680"/>
        </w:tabs>
        <w:suppressAutoHyphens/>
        <w:outlineLvl w:val="0"/>
        <w:rPr>
          <w:rFonts w:ascii="Times New Roman" w:hAnsi="Times New Roman"/>
          <w:b/>
          <w:sz w:val="28"/>
          <w:szCs w:val="28"/>
        </w:rPr>
      </w:pPr>
      <w:r>
        <w:rPr>
          <w:rFonts w:ascii="Times New Roman" w:hAnsi="Times New Roman"/>
          <w:b/>
        </w:rPr>
        <w:tab/>
      </w:r>
      <w:r w:rsidRPr="006B3D08">
        <w:rPr>
          <w:rFonts w:ascii="Times New Roman" w:hAnsi="Times New Roman"/>
          <w:b/>
          <w:sz w:val="28"/>
          <w:szCs w:val="28"/>
        </w:rPr>
        <w:t>THOMAS E</w:t>
      </w:r>
      <w:r>
        <w:rPr>
          <w:rFonts w:ascii="Times New Roman" w:hAnsi="Times New Roman"/>
          <w:b/>
          <w:sz w:val="28"/>
          <w:szCs w:val="28"/>
        </w:rPr>
        <w:t>.</w:t>
      </w:r>
      <w:r w:rsidRPr="006B3D08">
        <w:rPr>
          <w:rFonts w:ascii="Times New Roman" w:hAnsi="Times New Roman"/>
          <w:b/>
          <w:sz w:val="28"/>
          <w:szCs w:val="28"/>
        </w:rPr>
        <w:t xml:space="preserve"> SCRUGGS</w:t>
      </w:r>
    </w:p>
    <w:p w:rsidR="000D6B8E" w:rsidRDefault="000D6B8E">
      <w:pPr>
        <w:tabs>
          <w:tab w:val="center" w:pos="4680"/>
        </w:tabs>
        <w:suppressAutoHyphens/>
        <w:outlineLvl w:val="0"/>
        <w:rPr>
          <w:rFonts w:ascii="Times New Roman" w:hAnsi="Times New Roman"/>
          <w:b/>
          <w:sz w:val="28"/>
          <w:szCs w:val="28"/>
        </w:rPr>
      </w:pPr>
    </w:p>
    <w:p w:rsidR="00CB4FB5" w:rsidRDefault="00CB4FB5">
      <w:pPr>
        <w:tabs>
          <w:tab w:val="left" w:pos="-720"/>
        </w:tabs>
        <w:suppressAutoHyphens/>
        <w:rPr>
          <w:rFonts w:ascii="Times New Roman" w:hAnsi="Times New Roman"/>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8"/>
        <w:gridCol w:w="4788"/>
      </w:tblGrid>
      <w:tr w:rsidR="000D6B8E" w:rsidTr="000D6B8E">
        <w:tc>
          <w:tcPr>
            <w:tcW w:w="4788" w:type="dxa"/>
          </w:tcPr>
          <w:p w:rsidR="000D6B8E" w:rsidRDefault="000D6B8E" w:rsidP="000D6B8E">
            <w:pPr>
              <w:tabs>
                <w:tab w:val="left" w:pos="-720"/>
              </w:tabs>
              <w:suppressAutoHyphens/>
              <w:rPr>
                <w:rFonts w:ascii="Times New Roman" w:hAnsi="Times New Roman"/>
              </w:rPr>
            </w:pPr>
            <w:r>
              <w:rPr>
                <w:rFonts w:ascii="Times New Roman" w:hAnsi="Times New Roman"/>
              </w:rPr>
              <w:t>University Professor</w:t>
            </w:r>
          </w:p>
          <w:p w:rsidR="000D6B8E" w:rsidRDefault="000D6B8E" w:rsidP="000D6B8E">
            <w:pPr>
              <w:tabs>
                <w:tab w:val="left" w:pos="-720"/>
              </w:tabs>
              <w:suppressAutoHyphens/>
              <w:rPr>
                <w:rFonts w:ascii="Times New Roman" w:hAnsi="Times New Roman"/>
              </w:rPr>
            </w:pPr>
            <w:r>
              <w:rPr>
                <w:rFonts w:ascii="Times New Roman" w:hAnsi="Times New Roman"/>
              </w:rPr>
              <w:t>College of Education and Human Development</w:t>
            </w:r>
          </w:p>
          <w:p w:rsidR="000D6B8E" w:rsidRDefault="000D6B8E" w:rsidP="000D6B8E">
            <w:pPr>
              <w:tabs>
                <w:tab w:val="left" w:pos="-720"/>
              </w:tabs>
              <w:suppressAutoHyphens/>
              <w:rPr>
                <w:rFonts w:ascii="Times New Roman" w:hAnsi="Times New Roman"/>
              </w:rPr>
            </w:pPr>
            <w:r w:rsidRPr="000D6B8E">
              <w:rPr>
                <w:rFonts w:ascii="Times New Roman" w:hAnsi="Times New Roman"/>
              </w:rPr>
              <w:t>George Mason University</w:t>
            </w:r>
          </w:p>
          <w:p w:rsidR="000D6B8E" w:rsidRDefault="000D6B8E" w:rsidP="000D6B8E">
            <w:pPr>
              <w:tabs>
                <w:tab w:val="left" w:pos="-720"/>
              </w:tabs>
              <w:suppressAutoHyphens/>
              <w:rPr>
                <w:rFonts w:ascii="Times New Roman" w:hAnsi="Times New Roman"/>
              </w:rPr>
            </w:pPr>
            <w:r w:rsidRPr="000D6B8E">
              <w:rPr>
                <w:rFonts w:ascii="Times New Roman" w:hAnsi="Times New Roman"/>
              </w:rPr>
              <w:t>Fairfax, VA 22030-4444</w:t>
            </w:r>
          </w:p>
        </w:tc>
        <w:tc>
          <w:tcPr>
            <w:tcW w:w="4788" w:type="dxa"/>
          </w:tcPr>
          <w:p w:rsidR="000D6B8E" w:rsidRDefault="000D6B8E" w:rsidP="000D6B8E">
            <w:pPr>
              <w:tabs>
                <w:tab w:val="left" w:pos="-720"/>
              </w:tabs>
              <w:suppressAutoHyphens/>
              <w:ind w:left="1440"/>
              <w:rPr>
                <w:rFonts w:ascii="Times New Roman" w:hAnsi="Times New Roman"/>
              </w:rPr>
            </w:pPr>
            <w:r w:rsidRPr="000D6B8E">
              <w:rPr>
                <w:rFonts w:ascii="Times New Roman" w:hAnsi="Times New Roman"/>
              </w:rPr>
              <w:t>Finley Building 201A</w:t>
            </w:r>
            <w:r w:rsidRPr="000D6B8E">
              <w:rPr>
                <w:rFonts w:ascii="Times New Roman" w:hAnsi="Times New Roman"/>
              </w:rPr>
              <w:br/>
              <w:t>MS 1F2</w:t>
            </w:r>
          </w:p>
          <w:p w:rsidR="000D6B8E" w:rsidRPr="000D6B8E" w:rsidRDefault="000D6B8E" w:rsidP="000D6B8E">
            <w:pPr>
              <w:pStyle w:val="EndnoteText"/>
              <w:tabs>
                <w:tab w:val="clear" w:pos="-720"/>
                <w:tab w:val="left" w:pos="720"/>
                <w:tab w:val="left" w:pos="1440"/>
                <w:tab w:val="center" w:pos="4680"/>
              </w:tabs>
              <w:ind w:left="1440"/>
            </w:pPr>
            <w:r w:rsidRPr="000D6B8E">
              <w:t xml:space="preserve"> (703) 993-4138</w:t>
            </w:r>
          </w:p>
          <w:p w:rsidR="000D6B8E" w:rsidRPr="000D6B8E" w:rsidRDefault="000D6B8E" w:rsidP="000D6B8E">
            <w:pPr>
              <w:tabs>
                <w:tab w:val="left" w:pos="-720"/>
              </w:tabs>
              <w:suppressAutoHyphens/>
              <w:ind w:left="1440"/>
              <w:rPr>
                <w:rFonts w:ascii="Times New Roman" w:hAnsi="Times New Roman"/>
                <w:u w:val="single"/>
              </w:rPr>
            </w:pPr>
            <w:r w:rsidRPr="000D6B8E">
              <w:rPr>
                <w:rFonts w:ascii="Times New Roman" w:hAnsi="Times New Roman"/>
              </w:rPr>
              <w:t>tscruggs@gmu.edu</w:t>
            </w:r>
          </w:p>
        </w:tc>
      </w:tr>
    </w:tbl>
    <w:p w:rsidR="00CB4FB5" w:rsidRDefault="000D6B8E" w:rsidP="000D6B8E">
      <w:pPr>
        <w:tabs>
          <w:tab w:val="left" w:pos="-720"/>
        </w:tabs>
        <w:suppressAutoHyphens/>
        <w:rPr>
          <w:rFonts w:ascii="Times New Roman" w:hAnsi="Times New Roman"/>
        </w:rPr>
      </w:pPr>
      <w:r w:rsidRPr="000D6B8E">
        <w:rPr>
          <w:rFonts w:ascii="Times New Roman" w:hAnsi="Times New Roman"/>
        </w:rPr>
        <w:br/>
      </w:r>
    </w:p>
    <w:p w:rsidR="00CB4FB5" w:rsidRDefault="00CB4FB5">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B4FB5" w:rsidRDefault="00CB4FB5">
      <w:pPr>
        <w:tabs>
          <w:tab w:val="center" w:pos="4680"/>
        </w:tabs>
        <w:suppressAutoHyphens/>
        <w:outlineLvl w:val="0"/>
        <w:rPr>
          <w:rFonts w:ascii="Times New Roman" w:hAnsi="Times New Roman"/>
        </w:rPr>
      </w:pPr>
      <w:r>
        <w:rPr>
          <w:rFonts w:ascii="Times New Roman" w:hAnsi="Times New Roman"/>
          <w:b/>
        </w:rPr>
        <w:tab/>
        <w:t>EDUCATION</w:t>
      </w:r>
    </w:p>
    <w:p w:rsidR="00CB4FB5" w:rsidRDefault="00CB4FB5">
      <w:pPr>
        <w:tabs>
          <w:tab w:val="left" w:pos="-720"/>
        </w:tabs>
        <w:suppressAutoHyphens/>
        <w:rPr>
          <w:rFonts w:ascii="Times New Roman" w:hAnsi="Times New Roman"/>
        </w:rPr>
      </w:pPr>
    </w:p>
    <w:p w:rsidR="00CB4FB5" w:rsidRDefault="00CB4FB5">
      <w:pPr>
        <w:tabs>
          <w:tab w:val="left" w:pos="-720"/>
          <w:tab w:val="left" w:pos="0"/>
          <w:tab w:val="left" w:pos="720"/>
        </w:tabs>
        <w:suppressAutoHyphens/>
        <w:ind w:left="1440" w:hanging="1440"/>
        <w:rPr>
          <w:rFonts w:ascii="Times New Roman" w:hAnsi="Times New Roman"/>
        </w:rPr>
      </w:pPr>
      <w:r>
        <w:rPr>
          <w:rFonts w:ascii="Times New Roman" w:hAnsi="Times New Roman"/>
        </w:rPr>
        <w:t xml:space="preserve">  Ph.D.</w:t>
      </w:r>
      <w:r>
        <w:rPr>
          <w:rFonts w:ascii="Times New Roman" w:hAnsi="Times New Roman"/>
        </w:rPr>
        <w:tab/>
      </w:r>
      <w:r>
        <w:rPr>
          <w:rFonts w:ascii="Times New Roman" w:hAnsi="Times New Roman"/>
        </w:rPr>
        <w:tab/>
      </w:r>
      <w:smartTag w:uri="urn:schemas-microsoft-com:office:smarttags" w:element="PlaceName">
        <w:r>
          <w:rPr>
            <w:rFonts w:ascii="Times New Roman" w:hAnsi="Times New Roman"/>
          </w:rPr>
          <w:t>Arizona</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Tempe</w:t>
          </w:r>
        </w:smartTag>
      </w:smartTag>
      <w:r>
        <w:rPr>
          <w:rFonts w:ascii="Times New Roman" w:hAnsi="Times New Roman"/>
        </w:rPr>
        <w:t xml:space="preserve"> (Special Education), 1982.</w:t>
      </w:r>
    </w:p>
    <w:p w:rsidR="00CB4FB5" w:rsidRDefault="00CB4FB5">
      <w:pPr>
        <w:tabs>
          <w:tab w:val="left" w:pos="-720"/>
        </w:tabs>
        <w:suppressAutoHyphens/>
        <w:rPr>
          <w:rFonts w:ascii="Times New Roman" w:hAnsi="Times New Roman"/>
        </w:rPr>
      </w:pPr>
      <w:r>
        <w:rPr>
          <w:rFonts w:ascii="Times New Roman" w:hAnsi="Times New Roman"/>
        </w:rPr>
        <w:t xml:space="preserve">  </w:t>
      </w:r>
    </w:p>
    <w:p w:rsidR="00CB4FB5" w:rsidRDefault="00CB4FB5">
      <w:pPr>
        <w:tabs>
          <w:tab w:val="left" w:pos="-720"/>
          <w:tab w:val="left" w:pos="0"/>
          <w:tab w:val="left" w:pos="720"/>
        </w:tabs>
        <w:suppressAutoHyphens/>
        <w:ind w:left="1440" w:hanging="1440"/>
        <w:rPr>
          <w:rFonts w:ascii="Times New Roman" w:hAnsi="Times New Roman"/>
        </w:rPr>
      </w:pPr>
      <w:r>
        <w:rPr>
          <w:rFonts w:ascii="Times New Roman" w:hAnsi="Times New Roman"/>
        </w:rPr>
        <w:t xml:space="preserve">  M.Ed. </w:t>
      </w:r>
      <w:r>
        <w:rPr>
          <w:rFonts w:ascii="Times New Roman" w:hAnsi="Times New Roman"/>
        </w:rPr>
        <w:tab/>
      </w:r>
      <w:smartTag w:uri="urn:schemas-microsoft-com:office:smarttags" w:element="PlaceName">
        <w:r>
          <w:rPr>
            <w:rFonts w:ascii="Times New Roman" w:hAnsi="Times New Roman"/>
          </w:rPr>
          <w:t>Lesley</w:t>
        </w:r>
      </w:smartTag>
      <w:r>
        <w:rPr>
          <w:rFonts w:ascii="Times New Roman" w:hAnsi="Times New Roman"/>
        </w:rPr>
        <w:t xml:space="preserve"> </w:t>
      </w:r>
      <w:smartTag w:uri="urn:schemas-microsoft-com:office:smarttags" w:element="PlaceName">
        <w:r>
          <w:rPr>
            <w:rFonts w:ascii="Times New Roman" w:hAnsi="Times New Roman"/>
          </w:rPr>
          <w:t>University</w:t>
        </w:r>
      </w:smartTag>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Cambridge</w:t>
          </w:r>
        </w:smartTag>
        <w:r>
          <w:rPr>
            <w:rFonts w:ascii="Times New Roman" w:hAnsi="Times New Roman"/>
          </w:rPr>
          <w:t xml:space="preserve">, </w:t>
        </w:r>
        <w:smartTag w:uri="urn:schemas-microsoft-com:office:smarttags" w:element="State">
          <w:r>
            <w:rPr>
              <w:rFonts w:ascii="Times New Roman" w:hAnsi="Times New Roman"/>
            </w:rPr>
            <w:t>Massachusetts</w:t>
          </w:r>
        </w:smartTag>
      </w:smartTag>
      <w:r>
        <w:rPr>
          <w:rFonts w:ascii="Times New Roman" w:hAnsi="Times New Roman"/>
        </w:rPr>
        <w:t xml:space="preserve"> (Special Education), 1978.</w:t>
      </w:r>
    </w:p>
    <w:p w:rsidR="00CB4FB5" w:rsidRDefault="00CB4FB5">
      <w:pPr>
        <w:tabs>
          <w:tab w:val="left" w:pos="-720"/>
        </w:tabs>
        <w:suppressAutoHyphens/>
        <w:rPr>
          <w:rFonts w:ascii="Times New Roman" w:hAnsi="Times New Roman"/>
        </w:rPr>
      </w:pPr>
    </w:p>
    <w:p w:rsidR="00CB4FB5" w:rsidRDefault="00CB4FB5">
      <w:pPr>
        <w:tabs>
          <w:tab w:val="left" w:pos="-720"/>
          <w:tab w:val="left" w:pos="0"/>
          <w:tab w:val="left" w:pos="720"/>
        </w:tabs>
        <w:suppressAutoHyphens/>
        <w:ind w:left="1440" w:hanging="1440"/>
        <w:rPr>
          <w:rFonts w:ascii="Times New Roman" w:hAnsi="Times New Roman"/>
        </w:rPr>
      </w:pPr>
      <w:r>
        <w:rPr>
          <w:rFonts w:ascii="Times New Roman" w:hAnsi="Times New Roman"/>
        </w:rPr>
        <w:t xml:space="preserve">  B.A. </w:t>
      </w:r>
      <w:r>
        <w:rPr>
          <w:rFonts w:ascii="Times New Roman" w:hAnsi="Times New Roman"/>
        </w:rPr>
        <w:tab/>
      </w:r>
      <w:r>
        <w:rPr>
          <w:rFonts w:ascii="Times New Roman" w:hAnsi="Times New Roman"/>
        </w:rPr>
        <w:tab/>
      </w:r>
      <w:smartTag w:uri="urn:schemas-microsoft-com:office:smarttags" w:element="PlaceName">
        <w:r>
          <w:rPr>
            <w:rFonts w:ascii="Times New Roman" w:hAnsi="Times New Roman"/>
          </w:rPr>
          <w:t>Pennsylvania</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
        <w:r>
          <w:rPr>
            <w:rFonts w:ascii="Times New Roman" w:hAnsi="Times New Roman"/>
          </w:rPr>
          <w:t>State College</w:t>
        </w:r>
      </w:smartTag>
      <w:r>
        <w:rPr>
          <w:rFonts w:ascii="Times New Roman" w:hAnsi="Times New Roman"/>
        </w:rPr>
        <w:t xml:space="preserve"> (English), 1971.</w:t>
      </w:r>
    </w:p>
    <w:p w:rsidR="00CB4FB5" w:rsidRDefault="00CB4FB5">
      <w:pPr>
        <w:tabs>
          <w:tab w:val="left" w:pos="-720"/>
        </w:tabs>
        <w:suppressAutoHyphens/>
        <w:rPr>
          <w:rFonts w:ascii="Times New Roman" w:hAnsi="Times New Roman"/>
        </w:rPr>
      </w:pPr>
    </w:p>
    <w:p w:rsidR="00CB4FB5" w:rsidRDefault="00CB4FB5">
      <w:pPr>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tab/>
        <w:t xml:space="preserve">College of </w:t>
      </w:r>
      <w:r w:rsidR="006B4DD9">
        <w:rPr>
          <w:rFonts w:ascii="Times New Roman" w:hAnsi="Times New Roman"/>
        </w:rPr>
        <w:t>St.</w:t>
      </w:r>
      <w:r>
        <w:rPr>
          <w:rFonts w:ascii="Times New Roman" w:hAnsi="Times New Roman"/>
        </w:rPr>
        <w:t xml:space="preserve"> Bede</w:t>
      </w:r>
      <w:r w:rsidR="006B4DD9">
        <w:rPr>
          <w:rFonts w:ascii="Times New Roman" w:hAnsi="Times New Roman"/>
        </w:rPr>
        <w:t xml:space="preserve"> and St. Hilds</w:t>
      </w:r>
      <w:r>
        <w:rPr>
          <w:rFonts w:ascii="Times New Roman" w:hAnsi="Times New Roman"/>
        </w:rPr>
        <w:t>, Durham University, United Kingdom. Fall Semester, Academic Year 1968-1969.</w:t>
      </w:r>
    </w:p>
    <w:p w:rsidR="00CB4FB5" w:rsidRDefault="00CB4FB5">
      <w:pPr>
        <w:tabs>
          <w:tab w:val="left" w:pos="-720"/>
        </w:tabs>
        <w:suppressAutoHyphens/>
        <w:rPr>
          <w:rFonts w:ascii="Times New Roman" w:hAnsi="Times New Roman"/>
        </w:rPr>
      </w:pPr>
    </w:p>
    <w:p w:rsidR="00CB4FB5" w:rsidRDefault="00CB4FB5">
      <w:pPr>
        <w:tabs>
          <w:tab w:val="left" w:pos="-720"/>
          <w:tab w:val="left" w:pos="0"/>
          <w:tab w:val="left" w:pos="720"/>
        </w:tabs>
        <w:suppressAutoHyphens/>
        <w:ind w:left="1440" w:hanging="1440"/>
        <w:rPr>
          <w:rFonts w:ascii="Times New Roman" w:hAnsi="Times New Roman"/>
        </w:rPr>
      </w:pPr>
      <w:r>
        <w:rPr>
          <w:rFonts w:ascii="Times New Roman" w:hAnsi="Times New Roman"/>
        </w:rPr>
        <w:t xml:space="preserve">  </w:t>
      </w:r>
      <w:r>
        <w:rPr>
          <w:rFonts w:ascii="Times New Roman" w:hAnsi="Times New Roman"/>
        </w:rPr>
        <w:tab/>
        <w:t xml:space="preserve">     </w:t>
      </w:r>
      <w:r>
        <w:rPr>
          <w:rFonts w:ascii="Times New Roman" w:hAnsi="Times New Roman"/>
        </w:rPr>
        <w:tab/>
        <w:t>University of Illinois, Urbana-Champaign. Academic Year 1966-1967.</w:t>
      </w:r>
    </w:p>
    <w:p w:rsidR="00CB4FB5" w:rsidRDefault="00CB4FB5">
      <w:pPr>
        <w:tabs>
          <w:tab w:val="left" w:pos="-720"/>
        </w:tabs>
        <w:suppressAutoHyphens/>
        <w:rPr>
          <w:rFonts w:ascii="Times New Roman" w:hAnsi="Times New Roman"/>
        </w:rPr>
      </w:pPr>
    </w:p>
    <w:p w:rsidR="00CB4FB5" w:rsidRDefault="00CB4FB5">
      <w:pPr>
        <w:tabs>
          <w:tab w:val="center" w:pos="4680"/>
        </w:tabs>
        <w:suppressAutoHyphens/>
        <w:outlineLvl w:val="0"/>
        <w:rPr>
          <w:rFonts w:ascii="Times New Roman" w:hAnsi="Times New Roman"/>
        </w:rPr>
      </w:pPr>
      <w:r>
        <w:rPr>
          <w:rFonts w:ascii="Times New Roman" w:hAnsi="Times New Roman"/>
          <w:b/>
        </w:rPr>
        <w:tab/>
      </w:r>
      <w:bookmarkStart w:id="1" w:name="OLE_LINK11"/>
      <w:bookmarkStart w:id="2" w:name="OLE_LINK12"/>
      <w:r>
        <w:rPr>
          <w:rFonts w:ascii="Times New Roman" w:hAnsi="Times New Roman"/>
          <w:b/>
        </w:rPr>
        <w:t>ACADEMIC AWARDS/HONORS</w:t>
      </w:r>
    </w:p>
    <w:p w:rsidR="00CB4FB5" w:rsidRDefault="00CB4FB5">
      <w:pPr>
        <w:tabs>
          <w:tab w:val="left" w:pos="-720"/>
        </w:tabs>
        <w:suppressAutoHyphens/>
        <w:rPr>
          <w:rFonts w:ascii="Times New Roman" w:hAnsi="Times New Roman"/>
        </w:rPr>
      </w:pPr>
    </w:p>
    <w:p w:rsidR="00FF246B" w:rsidRPr="00FF246B" w:rsidRDefault="00FF246B">
      <w:pPr>
        <w:tabs>
          <w:tab w:val="left" w:pos="-720"/>
        </w:tabs>
        <w:suppressAutoHyphens/>
        <w:rPr>
          <w:rFonts w:ascii="Times New Roman" w:hAnsi="Times New Roman"/>
          <w:szCs w:val="24"/>
        </w:rPr>
      </w:pPr>
      <w:bookmarkStart w:id="3" w:name="OLE_LINK17"/>
      <w:bookmarkStart w:id="4" w:name="OLE_LINK18"/>
      <w:r>
        <w:rPr>
          <w:rFonts w:ascii="Times New Roman" w:hAnsi="Times New Roman"/>
          <w:szCs w:val="24"/>
        </w:rPr>
        <w:t>Celebrity Author, 50</w:t>
      </w:r>
      <w:r w:rsidRPr="00FF246B">
        <w:rPr>
          <w:rFonts w:ascii="Times New Roman" w:hAnsi="Times New Roman"/>
          <w:szCs w:val="24"/>
          <w:vertAlign w:val="superscript"/>
        </w:rPr>
        <w:t>th</w:t>
      </w:r>
      <w:r>
        <w:rPr>
          <w:rFonts w:ascii="Times New Roman" w:hAnsi="Times New Roman"/>
          <w:szCs w:val="24"/>
        </w:rPr>
        <w:t xml:space="preserve"> anniversary edition of </w:t>
      </w:r>
      <w:r>
        <w:rPr>
          <w:rFonts w:ascii="Times New Roman" w:hAnsi="Times New Roman"/>
          <w:i/>
          <w:szCs w:val="24"/>
        </w:rPr>
        <w:t>Theory Into Practice</w:t>
      </w:r>
      <w:r w:rsidR="00B17A0B">
        <w:rPr>
          <w:rFonts w:ascii="Times New Roman" w:hAnsi="Times New Roman"/>
          <w:szCs w:val="24"/>
        </w:rPr>
        <w:t>, 2013</w:t>
      </w:r>
      <w:r>
        <w:rPr>
          <w:rFonts w:ascii="Times New Roman" w:hAnsi="Times New Roman"/>
          <w:szCs w:val="24"/>
        </w:rPr>
        <w:t xml:space="preserve">. </w:t>
      </w:r>
    </w:p>
    <w:p w:rsidR="00FF246B" w:rsidRDefault="00FF246B">
      <w:pPr>
        <w:tabs>
          <w:tab w:val="left" w:pos="-720"/>
        </w:tabs>
        <w:suppressAutoHyphens/>
        <w:rPr>
          <w:rFonts w:ascii="Times New Roman" w:hAnsi="Times New Roman"/>
          <w:szCs w:val="24"/>
        </w:rPr>
      </w:pPr>
    </w:p>
    <w:p w:rsidR="00A1205E" w:rsidRDefault="00A1205E">
      <w:pPr>
        <w:tabs>
          <w:tab w:val="left" w:pos="-720"/>
        </w:tabs>
        <w:suppressAutoHyphens/>
        <w:rPr>
          <w:rFonts w:ascii="Times New Roman" w:hAnsi="Times New Roman"/>
          <w:szCs w:val="24"/>
        </w:rPr>
      </w:pPr>
      <w:r>
        <w:rPr>
          <w:rFonts w:ascii="Times New Roman" w:hAnsi="Times New Roman"/>
          <w:szCs w:val="24"/>
        </w:rPr>
        <w:t>William Cruickshank Memorial Lecture, International Association for Research on Learning Disabilities</w:t>
      </w:r>
      <w:r w:rsidR="00C50EAA">
        <w:rPr>
          <w:rFonts w:ascii="Times New Roman" w:hAnsi="Times New Roman"/>
          <w:szCs w:val="24"/>
        </w:rPr>
        <w:t>.</w:t>
      </w:r>
      <w:r>
        <w:rPr>
          <w:rFonts w:ascii="Times New Roman" w:hAnsi="Times New Roman"/>
          <w:szCs w:val="24"/>
        </w:rPr>
        <w:t xml:space="preserve"> </w:t>
      </w:r>
      <w:r w:rsidR="004E6A27">
        <w:rPr>
          <w:rFonts w:ascii="Times New Roman" w:hAnsi="Times New Roman"/>
          <w:szCs w:val="24"/>
        </w:rPr>
        <w:t xml:space="preserve">Bo Palace, </w:t>
      </w:r>
      <w:r w:rsidR="00C340A4">
        <w:rPr>
          <w:rFonts w:ascii="Times New Roman" w:hAnsi="Times New Roman"/>
          <w:szCs w:val="24"/>
        </w:rPr>
        <w:t xml:space="preserve">University of Padua, Italy: June, </w:t>
      </w:r>
      <w:r>
        <w:rPr>
          <w:rFonts w:ascii="Times New Roman" w:hAnsi="Times New Roman"/>
          <w:szCs w:val="24"/>
        </w:rPr>
        <w:t>2012</w:t>
      </w:r>
    </w:p>
    <w:p w:rsidR="00A1205E" w:rsidRDefault="00A1205E">
      <w:pPr>
        <w:tabs>
          <w:tab w:val="left" w:pos="-720"/>
        </w:tabs>
        <w:suppressAutoHyphens/>
        <w:rPr>
          <w:rFonts w:ascii="Times New Roman" w:hAnsi="Times New Roman"/>
          <w:szCs w:val="24"/>
        </w:rPr>
      </w:pPr>
    </w:p>
    <w:p w:rsidR="00BD4F69" w:rsidRPr="00BD4F69" w:rsidRDefault="00BD4F69">
      <w:pPr>
        <w:tabs>
          <w:tab w:val="left" w:pos="-720"/>
        </w:tabs>
        <w:suppressAutoHyphens/>
        <w:rPr>
          <w:rFonts w:ascii="Times New Roman" w:hAnsi="Times New Roman"/>
          <w:szCs w:val="24"/>
        </w:rPr>
      </w:pPr>
      <w:r>
        <w:rPr>
          <w:rFonts w:ascii="Times New Roman" w:hAnsi="Times New Roman"/>
          <w:szCs w:val="24"/>
        </w:rPr>
        <w:t xml:space="preserve">Emerald Leadership Recognition Award, for 20 years served as Co-Editor of </w:t>
      </w:r>
      <w:r>
        <w:rPr>
          <w:rFonts w:ascii="Times New Roman" w:hAnsi="Times New Roman"/>
          <w:i/>
          <w:szCs w:val="24"/>
        </w:rPr>
        <w:t xml:space="preserve">Advances in Learning and Behavioral Disabilities, </w:t>
      </w:r>
      <w:r>
        <w:rPr>
          <w:rFonts w:ascii="Times New Roman" w:hAnsi="Times New Roman"/>
          <w:szCs w:val="24"/>
        </w:rPr>
        <w:t>Emerald Group Publishing</w:t>
      </w:r>
      <w:r w:rsidR="00A1205E">
        <w:rPr>
          <w:rFonts w:ascii="Times New Roman" w:hAnsi="Times New Roman"/>
          <w:szCs w:val="24"/>
        </w:rPr>
        <w:t xml:space="preserve"> Ltd., Bingley, UK, April, 2012</w:t>
      </w:r>
      <w:r w:rsidR="0044719C">
        <w:rPr>
          <w:rFonts w:ascii="Times New Roman" w:hAnsi="Times New Roman"/>
          <w:szCs w:val="24"/>
        </w:rPr>
        <w:t>*</w:t>
      </w:r>
    </w:p>
    <w:p w:rsidR="00BD4F69" w:rsidRDefault="00BD4F69">
      <w:pPr>
        <w:tabs>
          <w:tab w:val="left" w:pos="-720"/>
        </w:tabs>
        <w:suppressAutoHyphens/>
        <w:rPr>
          <w:rFonts w:ascii="Times New Roman" w:hAnsi="Times New Roman"/>
          <w:szCs w:val="24"/>
        </w:rPr>
      </w:pPr>
    </w:p>
    <w:p w:rsidR="003A0C97" w:rsidRDefault="003A0C97">
      <w:pPr>
        <w:tabs>
          <w:tab w:val="left" w:pos="-720"/>
        </w:tabs>
        <w:suppressAutoHyphens/>
        <w:rPr>
          <w:rFonts w:ascii="Times New Roman" w:hAnsi="Times New Roman"/>
          <w:szCs w:val="24"/>
        </w:rPr>
      </w:pPr>
      <w:r w:rsidRPr="00F3242B">
        <w:rPr>
          <w:rFonts w:ascii="Times New Roman" w:hAnsi="Times New Roman"/>
          <w:szCs w:val="24"/>
        </w:rPr>
        <w:t>Distinguished Research</w:t>
      </w:r>
      <w:r w:rsidR="004B6C8C" w:rsidRPr="00F3242B">
        <w:rPr>
          <w:rFonts w:ascii="Times New Roman" w:hAnsi="Times New Roman"/>
          <w:szCs w:val="24"/>
        </w:rPr>
        <w:t>er</w:t>
      </w:r>
      <w:r w:rsidRPr="00F3242B">
        <w:rPr>
          <w:rFonts w:ascii="Times New Roman" w:hAnsi="Times New Roman"/>
          <w:szCs w:val="24"/>
        </w:rPr>
        <w:t xml:space="preserve"> Award,</w:t>
      </w:r>
      <w:r>
        <w:rPr>
          <w:rFonts w:ascii="Times New Roman" w:hAnsi="Times New Roman"/>
          <w:szCs w:val="24"/>
        </w:rPr>
        <w:t xml:space="preserve"> American Educational Research Association: Special Education Spec</w:t>
      </w:r>
      <w:r w:rsidR="004D2598">
        <w:rPr>
          <w:rFonts w:ascii="Times New Roman" w:hAnsi="Times New Roman"/>
          <w:szCs w:val="24"/>
        </w:rPr>
        <w:t>ial Interest Group, April, 2011*</w:t>
      </w:r>
    </w:p>
    <w:p w:rsidR="003A0C97" w:rsidRDefault="003A0C97">
      <w:pPr>
        <w:tabs>
          <w:tab w:val="left" w:pos="-720"/>
        </w:tabs>
        <w:suppressAutoHyphens/>
        <w:rPr>
          <w:rFonts w:ascii="Times New Roman" w:hAnsi="Times New Roman"/>
          <w:szCs w:val="24"/>
        </w:rPr>
      </w:pPr>
    </w:p>
    <w:p w:rsidR="003A0C97" w:rsidRDefault="00457F60">
      <w:pPr>
        <w:tabs>
          <w:tab w:val="left" w:pos="-720"/>
        </w:tabs>
        <w:suppressAutoHyphens/>
        <w:rPr>
          <w:rFonts w:ascii="Times New Roman" w:hAnsi="Times New Roman"/>
          <w:szCs w:val="24"/>
        </w:rPr>
      </w:pPr>
      <w:r w:rsidRPr="00F3242B">
        <w:rPr>
          <w:rFonts w:ascii="Times New Roman" w:hAnsi="Times New Roman"/>
          <w:szCs w:val="24"/>
        </w:rPr>
        <w:t xml:space="preserve">Outstanding </w:t>
      </w:r>
      <w:r w:rsidR="003A0C97" w:rsidRPr="00F3242B">
        <w:rPr>
          <w:rFonts w:ascii="Times New Roman" w:hAnsi="Times New Roman"/>
          <w:szCs w:val="24"/>
        </w:rPr>
        <w:t>S</w:t>
      </w:r>
      <w:r w:rsidRPr="00F3242B">
        <w:rPr>
          <w:rFonts w:ascii="Times New Roman" w:hAnsi="Times New Roman"/>
          <w:szCs w:val="24"/>
        </w:rPr>
        <w:t>ervice Award</w:t>
      </w:r>
      <w:r>
        <w:rPr>
          <w:rFonts w:ascii="Times New Roman" w:hAnsi="Times New Roman"/>
          <w:szCs w:val="24"/>
        </w:rPr>
        <w:t xml:space="preserve">, Emerald </w:t>
      </w:r>
      <w:r w:rsidR="00BD4F69">
        <w:rPr>
          <w:rFonts w:ascii="Times New Roman" w:hAnsi="Times New Roman"/>
          <w:szCs w:val="24"/>
        </w:rPr>
        <w:t xml:space="preserve">Group </w:t>
      </w:r>
      <w:r>
        <w:rPr>
          <w:rFonts w:ascii="Times New Roman" w:hAnsi="Times New Roman"/>
          <w:szCs w:val="24"/>
        </w:rPr>
        <w:t>Publishing</w:t>
      </w:r>
      <w:r w:rsidR="00BD4F69">
        <w:rPr>
          <w:rFonts w:ascii="Times New Roman" w:hAnsi="Times New Roman"/>
          <w:szCs w:val="24"/>
        </w:rPr>
        <w:t xml:space="preserve"> Ltd.</w:t>
      </w:r>
      <w:r w:rsidR="004D2598">
        <w:rPr>
          <w:rFonts w:ascii="Times New Roman" w:hAnsi="Times New Roman"/>
          <w:szCs w:val="24"/>
        </w:rPr>
        <w:t>, Bingley, UK, April, 2011*</w:t>
      </w:r>
    </w:p>
    <w:p w:rsidR="003A0C97" w:rsidRDefault="003A0C97">
      <w:pPr>
        <w:tabs>
          <w:tab w:val="left" w:pos="-720"/>
        </w:tabs>
        <w:suppressAutoHyphens/>
        <w:rPr>
          <w:rFonts w:ascii="Times New Roman" w:hAnsi="Times New Roman"/>
          <w:szCs w:val="24"/>
        </w:rPr>
      </w:pPr>
    </w:p>
    <w:p w:rsidR="0057318C" w:rsidRDefault="0057318C">
      <w:pPr>
        <w:tabs>
          <w:tab w:val="left" w:pos="-720"/>
        </w:tabs>
        <w:suppressAutoHyphens/>
        <w:rPr>
          <w:rFonts w:ascii="Times New Roman" w:hAnsi="Times New Roman"/>
          <w:szCs w:val="24"/>
        </w:rPr>
      </w:pPr>
      <w:r w:rsidRPr="00F3242B">
        <w:rPr>
          <w:rFonts w:ascii="Times New Roman" w:hAnsi="Times New Roman"/>
          <w:szCs w:val="24"/>
        </w:rPr>
        <w:t xml:space="preserve">Phi Kappa Phi </w:t>
      </w:r>
      <w:r>
        <w:rPr>
          <w:rFonts w:ascii="Times New Roman" w:hAnsi="Times New Roman"/>
          <w:szCs w:val="24"/>
        </w:rPr>
        <w:t>Honor Society, April, 2011</w:t>
      </w:r>
    </w:p>
    <w:p w:rsidR="0057318C" w:rsidRDefault="0057318C">
      <w:pPr>
        <w:tabs>
          <w:tab w:val="left" w:pos="-720"/>
        </w:tabs>
        <w:suppressAutoHyphens/>
        <w:rPr>
          <w:rFonts w:ascii="Times New Roman" w:hAnsi="Times New Roman"/>
          <w:szCs w:val="24"/>
        </w:rPr>
      </w:pPr>
    </w:p>
    <w:p w:rsidR="00CD317C" w:rsidRDefault="00CD317C">
      <w:pPr>
        <w:tabs>
          <w:tab w:val="left" w:pos="-720"/>
        </w:tabs>
        <w:suppressAutoHyphens/>
        <w:rPr>
          <w:rFonts w:ascii="Times New Roman" w:hAnsi="Times New Roman"/>
          <w:szCs w:val="24"/>
        </w:rPr>
      </w:pPr>
      <w:r>
        <w:rPr>
          <w:rFonts w:ascii="Times New Roman" w:hAnsi="Times New Roman"/>
          <w:szCs w:val="24"/>
        </w:rPr>
        <w:t xml:space="preserve">Scholarly Achievement Award, College of Education and </w:t>
      </w:r>
      <w:r w:rsidR="006926A8">
        <w:rPr>
          <w:rFonts w:ascii="Times New Roman" w:hAnsi="Times New Roman"/>
          <w:szCs w:val="24"/>
        </w:rPr>
        <w:t xml:space="preserve">Human </w:t>
      </w:r>
      <w:r>
        <w:rPr>
          <w:rFonts w:ascii="Times New Roman" w:hAnsi="Times New Roman"/>
          <w:szCs w:val="24"/>
        </w:rPr>
        <w:t>Development, Georg</w:t>
      </w:r>
      <w:r w:rsidR="004D2598">
        <w:rPr>
          <w:rFonts w:ascii="Times New Roman" w:hAnsi="Times New Roman"/>
          <w:szCs w:val="24"/>
        </w:rPr>
        <w:t>e Mason University, March, 2010</w:t>
      </w:r>
    </w:p>
    <w:p w:rsidR="00CD317C" w:rsidRDefault="00CD317C">
      <w:pPr>
        <w:tabs>
          <w:tab w:val="left" w:pos="-720"/>
        </w:tabs>
        <w:suppressAutoHyphens/>
        <w:rPr>
          <w:rFonts w:ascii="Times New Roman" w:hAnsi="Times New Roman"/>
          <w:szCs w:val="24"/>
        </w:rPr>
      </w:pPr>
    </w:p>
    <w:p w:rsidR="00CB4FB5" w:rsidRPr="00895442" w:rsidRDefault="00CB4FB5">
      <w:pPr>
        <w:tabs>
          <w:tab w:val="left" w:pos="-720"/>
        </w:tabs>
        <w:suppressAutoHyphens/>
        <w:rPr>
          <w:rFonts w:ascii="Times New Roman" w:hAnsi="Times New Roman"/>
        </w:rPr>
      </w:pPr>
      <w:r w:rsidRPr="00895442">
        <w:rPr>
          <w:rFonts w:ascii="Times New Roman" w:hAnsi="Times New Roman"/>
          <w:szCs w:val="24"/>
        </w:rPr>
        <w:t>Fellow, International Academy for Research in Learning Disabilities</w:t>
      </w:r>
      <w:r>
        <w:rPr>
          <w:rFonts w:ascii="Times New Roman" w:hAnsi="Times New Roman"/>
        </w:rPr>
        <w:t>, October, 2009</w:t>
      </w:r>
      <w:r w:rsidRPr="00895442">
        <w:rPr>
          <w:rFonts w:ascii="Times New Roman" w:hAnsi="Times New Roman"/>
        </w:rPr>
        <w:t xml:space="preserve"> </w:t>
      </w:r>
    </w:p>
    <w:p w:rsidR="00CB4FB5" w:rsidRDefault="00CB4FB5">
      <w:pPr>
        <w:tabs>
          <w:tab w:val="left" w:pos="-720"/>
        </w:tabs>
        <w:suppressAutoHyphens/>
        <w:rPr>
          <w:rFonts w:ascii="Times New Roman" w:hAnsi="Times New Roman"/>
        </w:rPr>
      </w:pPr>
    </w:p>
    <w:p w:rsidR="00CB4FB5" w:rsidRDefault="00CB4FB5">
      <w:pPr>
        <w:tabs>
          <w:tab w:val="left" w:pos="-720"/>
        </w:tabs>
        <w:suppressAutoHyphens/>
        <w:rPr>
          <w:rFonts w:ascii="Times New Roman" w:hAnsi="Times New Roman"/>
        </w:rPr>
      </w:pPr>
      <w:r>
        <w:rPr>
          <w:rFonts w:ascii="Times New Roman" w:hAnsi="Times New Roman"/>
        </w:rPr>
        <w:t xml:space="preserve">University Professor, </w:t>
      </w:r>
      <w:smartTag w:uri="urn:schemas-microsoft-com:office:smarttags" w:element="City">
        <w:smartTag w:uri="urn:schemas-microsoft-com:office:smarttags" w:element="City">
          <w:r>
            <w:rPr>
              <w:rFonts w:ascii="Times New Roman" w:hAnsi="Times New Roman"/>
            </w:rPr>
            <w:t>George</w:t>
          </w:r>
        </w:smartTag>
        <w:r>
          <w:rPr>
            <w:rFonts w:ascii="Times New Roman" w:hAnsi="Times New Roman"/>
          </w:rPr>
          <w:t xml:space="preserve"> </w:t>
        </w:r>
        <w:smartTag w:uri="urn:schemas-microsoft-com:office:smarttags" w:element="City">
          <w:r>
            <w:rPr>
              <w:rFonts w:ascii="Times New Roman" w:hAnsi="Times New Roman"/>
            </w:rPr>
            <w:t>Mason</w:t>
          </w:r>
        </w:smartTag>
        <w:r>
          <w:rPr>
            <w:rFonts w:ascii="Times New Roman" w:hAnsi="Times New Roman"/>
          </w:rPr>
          <w:t xml:space="preserve"> </w:t>
        </w:r>
        <w:smartTag w:uri="urn:schemas-microsoft-com:office:smarttags" w:element="City">
          <w:r>
            <w:rPr>
              <w:rFonts w:ascii="Times New Roman" w:hAnsi="Times New Roman"/>
            </w:rPr>
            <w:t>University</w:t>
          </w:r>
        </w:smartTag>
      </w:smartTag>
      <w:r>
        <w:rPr>
          <w:rFonts w:ascii="Times New Roman" w:hAnsi="Times New Roman"/>
        </w:rPr>
        <w:t xml:space="preserve">, April, 2007. </w:t>
      </w:r>
    </w:p>
    <w:p w:rsidR="00873390" w:rsidRDefault="00873390">
      <w:pPr>
        <w:tabs>
          <w:tab w:val="left" w:pos="-720"/>
        </w:tabs>
        <w:suppressAutoHyphens/>
        <w:rPr>
          <w:rFonts w:ascii="Times New Roman" w:hAnsi="Times New Roman"/>
        </w:rPr>
      </w:pPr>
    </w:p>
    <w:p w:rsidR="00CB4FB5" w:rsidRDefault="00CB4FB5">
      <w:pPr>
        <w:tabs>
          <w:tab w:val="left" w:pos="-720"/>
        </w:tabs>
        <w:suppressAutoHyphens/>
        <w:rPr>
          <w:rFonts w:ascii="Times New Roman" w:hAnsi="Times New Roman"/>
        </w:rPr>
      </w:pPr>
      <w:r>
        <w:rPr>
          <w:rFonts w:ascii="Times New Roman" w:hAnsi="Times New Roman"/>
        </w:rPr>
        <w:t>Outstanding Special Education Research Award, Council for Exceptional C</w:t>
      </w:r>
      <w:r w:rsidR="004D2598">
        <w:rPr>
          <w:rFonts w:ascii="Times New Roman" w:hAnsi="Times New Roman"/>
        </w:rPr>
        <w:t>hildren, April, 2006*</w:t>
      </w:r>
    </w:p>
    <w:bookmarkEnd w:id="3"/>
    <w:bookmarkEnd w:id="4"/>
    <w:p w:rsidR="001F3364" w:rsidRDefault="001F3364">
      <w:pPr>
        <w:tabs>
          <w:tab w:val="left" w:pos="-720"/>
        </w:tabs>
        <w:suppressAutoHyphens/>
        <w:rPr>
          <w:rFonts w:ascii="Times New Roman" w:hAnsi="Times New Roman"/>
        </w:rPr>
      </w:pPr>
    </w:p>
    <w:p w:rsidR="00CB4FB5" w:rsidRDefault="00CB4FB5">
      <w:pPr>
        <w:tabs>
          <w:tab w:val="left" w:pos="-720"/>
        </w:tabs>
        <w:suppressAutoHyphens/>
        <w:rPr>
          <w:rFonts w:ascii="Times New Roman" w:hAnsi="Times New Roman"/>
        </w:rPr>
      </w:pPr>
      <w:r>
        <w:rPr>
          <w:rFonts w:ascii="Times New Roman" w:hAnsi="Times New Roman"/>
        </w:rPr>
        <w:t xml:space="preserve">Service Award, Division for Learning Disabilities, Council for </w:t>
      </w:r>
      <w:r w:rsidR="004D2598">
        <w:rPr>
          <w:rFonts w:ascii="Times New Roman" w:hAnsi="Times New Roman"/>
        </w:rPr>
        <w:t>Exceptional Children, May, 2005*</w:t>
      </w:r>
      <w:r>
        <w:rPr>
          <w:rFonts w:ascii="Times New Roman" w:hAnsi="Times New Roman"/>
        </w:rPr>
        <w:t xml:space="preserve"> </w:t>
      </w:r>
    </w:p>
    <w:p w:rsidR="00CB4FB5" w:rsidRDefault="00CB4FB5">
      <w:pPr>
        <w:tabs>
          <w:tab w:val="left" w:pos="-720"/>
        </w:tabs>
        <w:suppressAutoHyphens/>
        <w:rPr>
          <w:rFonts w:ascii="Times New Roman" w:hAnsi="Times New Roman"/>
        </w:rPr>
      </w:pPr>
    </w:p>
    <w:bookmarkEnd w:id="1"/>
    <w:bookmarkEnd w:id="2"/>
    <w:p w:rsidR="004D2598" w:rsidRPr="004D2598" w:rsidRDefault="004D2598">
      <w:pPr>
        <w:tabs>
          <w:tab w:val="left" w:pos="-720"/>
        </w:tabs>
        <w:suppressAutoHyphens/>
        <w:rPr>
          <w:rFonts w:ascii="Times New Roman" w:hAnsi="Times New Roman"/>
        </w:rPr>
      </w:pPr>
      <w:r>
        <w:rPr>
          <w:rFonts w:ascii="Times New Roman" w:hAnsi="Times New Roman"/>
        </w:rPr>
        <w:t xml:space="preserve">Invited speaker, </w:t>
      </w:r>
      <w:r w:rsidRPr="004D2598">
        <w:rPr>
          <w:rFonts w:ascii="Times New Roman" w:hAnsi="Times New Roman"/>
        </w:rPr>
        <w:t>Secretary of Education’s National Summit on Science</w:t>
      </w:r>
      <w:r>
        <w:rPr>
          <w:rFonts w:ascii="Times New Roman" w:hAnsi="Times New Roman"/>
        </w:rPr>
        <w:t>,</w:t>
      </w:r>
      <w:r w:rsidRPr="004D2598">
        <w:rPr>
          <w:rFonts w:ascii="Times New Roman" w:hAnsi="Times New Roman"/>
        </w:rPr>
        <w:t xml:space="preserve"> Washington, DC</w:t>
      </w:r>
      <w:r w:rsidR="00C946F2">
        <w:rPr>
          <w:rFonts w:ascii="Times New Roman" w:hAnsi="Times New Roman"/>
        </w:rPr>
        <w:t>, 2004</w:t>
      </w:r>
    </w:p>
    <w:p w:rsidR="004D2598" w:rsidRDefault="004D2598">
      <w:pPr>
        <w:tabs>
          <w:tab w:val="left" w:pos="-720"/>
        </w:tabs>
        <w:suppressAutoHyphens/>
        <w:rPr>
          <w:rFonts w:ascii="Times New Roman" w:hAnsi="Times New Roman"/>
        </w:rPr>
      </w:pPr>
    </w:p>
    <w:p w:rsidR="00CB4FB5" w:rsidRDefault="00CB4FB5">
      <w:pPr>
        <w:tabs>
          <w:tab w:val="left" w:pos="-720"/>
        </w:tabs>
        <w:suppressAutoHyphens/>
        <w:rPr>
          <w:rFonts w:ascii="Times New Roman" w:hAnsi="Times New Roman"/>
        </w:rPr>
      </w:pPr>
      <w:r>
        <w:rPr>
          <w:rFonts w:ascii="Times New Roman" w:hAnsi="Times New Roman"/>
        </w:rPr>
        <w:t>Samuel Kirk Award for Research in Learning Disabilities, Division for Learning Disabilities, Council for Exceptional Children, Apri</w:t>
      </w:r>
      <w:r w:rsidR="004D2598">
        <w:rPr>
          <w:rFonts w:ascii="Times New Roman" w:hAnsi="Times New Roman"/>
        </w:rPr>
        <w:t>l, 2003*</w:t>
      </w:r>
    </w:p>
    <w:p w:rsidR="00CB4FB5" w:rsidRDefault="00CB4FB5">
      <w:pPr>
        <w:tabs>
          <w:tab w:val="left" w:pos="-720"/>
        </w:tabs>
        <w:suppressAutoHyphens/>
        <w:rPr>
          <w:rFonts w:ascii="Times New Roman" w:hAnsi="Times New Roman"/>
        </w:rPr>
      </w:pPr>
    </w:p>
    <w:p w:rsidR="00CB4FB5" w:rsidRDefault="00CB4FB5">
      <w:pPr>
        <w:tabs>
          <w:tab w:val="left" w:pos="-720"/>
        </w:tabs>
        <w:suppressAutoHyphens/>
        <w:rPr>
          <w:rFonts w:ascii="Times New Roman" w:hAnsi="Times New Roman"/>
        </w:rPr>
      </w:pPr>
      <w:r>
        <w:rPr>
          <w:rFonts w:ascii="Times New Roman" w:hAnsi="Times New Roman"/>
        </w:rPr>
        <w:t>Recognition of Service Award, Division for Learning Disabilities, Council for Exceptional Children, May, 1997</w:t>
      </w:r>
      <w:r w:rsidR="004D2598">
        <w:rPr>
          <w:rFonts w:ascii="Times New Roman" w:hAnsi="Times New Roman"/>
        </w:rPr>
        <w:t>*</w:t>
      </w:r>
    </w:p>
    <w:p w:rsidR="00CB4FB5" w:rsidRDefault="00CB4FB5">
      <w:pPr>
        <w:tabs>
          <w:tab w:val="left" w:pos="-720"/>
        </w:tabs>
        <w:suppressAutoHyphens/>
        <w:rPr>
          <w:rFonts w:ascii="Times New Roman" w:hAnsi="Times New Roman"/>
        </w:rPr>
      </w:pPr>
    </w:p>
    <w:p w:rsidR="00CB4FB5" w:rsidRDefault="00CB4FB5">
      <w:pPr>
        <w:tabs>
          <w:tab w:val="left" w:pos="-720"/>
        </w:tabs>
        <w:suppressAutoHyphens/>
        <w:outlineLvl w:val="0"/>
        <w:rPr>
          <w:rFonts w:ascii="Times New Roman" w:hAnsi="Times New Roman"/>
        </w:rPr>
      </w:pPr>
      <w:r>
        <w:rPr>
          <w:rFonts w:ascii="Times New Roman" w:hAnsi="Times New Roman"/>
        </w:rPr>
        <w:t>Robert L. Snodgrass Scholar Award</w:t>
      </w:r>
      <w:r w:rsidR="0071549F">
        <w:rPr>
          <w:rFonts w:ascii="Times New Roman" w:hAnsi="Times New Roman"/>
        </w:rPr>
        <w:t xml:space="preserve">, </w:t>
      </w:r>
      <w:r>
        <w:rPr>
          <w:rFonts w:ascii="Times New Roman" w:hAnsi="Times New Roman"/>
        </w:rPr>
        <w:t>Purdue University, School of Education, May, 1993.</w:t>
      </w:r>
    </w:p>
    <w:p w:rsidR="00CB4FB5" w:rsidRDefault="00CB4FB5">
      <w:pPr>
        <w:tabs>
          <w:tab w:val="left" w:pos="-720"/>
        </w:tabs>
        <w:suppressAutoHyphens/>
        <w:rPr>
          <w:rFonts w:ascii="Times New Roman" w:hAnsi="Times New Roman"/>
        </w:rPr>
      </w:pPr>
    </w:p>
    <w:p w:rsidR="00CB4FB5" w:rsidRDefault="00CB4FB5">
      <w:pPr>
        <w:tabs>
          <w:tab w:val="left" w:pos="-720"/>
        </w:tabs>
        <w:suppressAutoHyphens/>
        <w:rPr>
          <w:rFonts w:ascii="Times New Roman" w:hAnsi="Times New Roman"/>
        </w:rPr>
      </w:pPr>
      <w:r>
        <w:rPr>
          <w:rFonts w:ascii="Times New Roman" w:hAnsi="Times New Roman"/>
        </w:rPr>
        <w:t>Award of Appreciation, Division for Learning Disabilities, Council for Exceptional Children, April, 1992</w:t>
      </w:r>
      <w:r w:rsidR="001F3364">
        <w:rPr>
          <w:rFonts w:ascii="Times New Roman" w:hAnsi="Times New Roman"/>
        </w:rPr>
        <w:t>*</w:t>
      </w:r>
    </w:p>
    <w:p w:rsidR="00CB4FB5" w:rsidRDefault="00CB4FB5">
      <w:pPr>
        <w:tabs>
          <w:tab w:val="left" w:pos="-720"/>
        </w:tabs>
        <w:suppressAutoHyphens/>
        <w:rPr>
          <w:rFonts w:ascii="Times New Roman" w:hAnsi="Times New Roman"/>
        </w:rPr>
      </w:pPr>
    </w:p>
    <w:p w:rsidR="00CB4FB5" w:rsidRDefault="00CB4FB5">
      <w:pPr>
        <w:tabs>
          <w:tab w:val="left" w:pos="-720"/>
        </w:tabs>
        <w:suppressAutoHyphens/>
        <w:outlineLvl w:val="0"/>
        <w:rPr>
          <w:rFonts w:ascii="Times New Roman" w:hAnsi="Times New Roman"/>
        </w:rPr>
      </w:pPr>
      <w:r>
        <w:rPr>
          <w:rFonts w:ascii="Times New Roman" w:hAnsi="Times New Roman"/>
        </w:rPr>
        <w:t xml:space="preserve">Earthrise Society Service Award, </w:t>
      </w:r>
      <w:smartTag w:uri="urn:schemas-microsoft-com:office:smarttags" w:element="City">
        <w:r>
          <w:rPr>
            <w:rFonts w:ascii="Times New Roman" w:hAnsi="Times New Roman"/>
          </w:rPr>
          <w:t>Mesa</w:t>
        </w:r>
      </w:smartTag>
      <w:r w:rsidR="004D2598">
        <w:rPr>
          <w:rFonts w:ascii="Times New Roman" w:hAnsi="Times New Roman"/>
        </w:rPr>
        <w:t xml:space="preserve"> (AZ</w:t>
      </w:r>
      <w:r>
        <w:rPr>
          <w:rFonts w:ascii="Times New Roman" w:hAnsi="Times New Roman"/>
        </w:rPr>
        <w:t>) Public Schools, February</w:t>
      </w:r>
      <w:r w:rsidR="004D2598">
        <w:rPr>
          <w:rFonts w:ascii="Times New Roman" w:hAnsi="Times New Roman"/>
        </w:rPr>
        <w:t>, 1992*</w:t>
      </w:r>
    </w:p>
    <w:p w:rsidR="00CB4FB5" w:rsidRDefault="00CB4FB5">
      <w:pPr>
        <w:tabs>
          <w:tab w:val="left" w:pos="-720"/>
        </w:tabs>
        <w:suppressAutoHyphens/>
        <w:rPr>
          <w:rFonts w:ascii="Times New Roman" w:hAnsi="Times New Roman"/>
        </w:rPr>
      </w:pPr>
    </w:p>
    <w:p w:rsidR="00CB4FB5" w:rsidRDefault="00CB4FB5">
      <w:pPr>
        <w:tabs>
          <w:tab w:val="left" w:pos="-720"/>
        </w:tabs>
        <w:suppressAutoHyphens/>
        <w:rPr>
          <w:rFonts w:ascii="Times New Roman" w:hAnsi="Times New Roman"/>
        </w:rPr>
      </w:pPr>
      <w:r>
        <w:rPr>
          <w:rFonts w:ascii="Times New Roman" w:hAnsi="Times New Roman"/>
        </w:rPr>
        <w:t>Certificate of Appreciation, Division for Learning Disabilities, Council for Exceptional Children, April</w:t>
      </w:r>
      <w:r w:rsidR="004D2598">
        <w:rPr>
          <w:rFonts w:ascii="Times New Roman" w:hAnsi="Times New Roman"/>
        </w:rPr>
        <w:t>, 1991*</w:t>
      </w:r>
    </w:p>
    <w:p w:rsidR="00CB4FB5" w:rsidRDefault="00CB4FB5">
      <w:pPr>
        <w:tabs>
          <w:tab w:val="left" w:pos="-720"/>
        </w:tabs>
        <w:suppressAutoHyphens/>
        <w:rPr>
          <w:rFonts w:ascii="Times New Roman" w:hAnsi="Times New Roman"/>
        </w:rPr>
      </w:pPr>
    </w:p>
    <w:p w:rsidR="00CB4FB5" w:rsidRDefault="00CB4FB5">
      <w:pPr>
        <w:tabs>
          <w:tab w:val="left" w:pos="-720"/>
        </w:tabs>
        <w:suppressAutoHyphens/>
        <w:outlineLvl w:val="0"/>
        <w:rPr>
          <w:rFonts w:ascii="Times New Roman" w:hAnsi="Times New Roman"/>
        </w:rPr>
      </w:pPr>
      <w:r>
        <w:rPr>
          <w:rFonts w:ascii="Times New Roman" w:hAnsi="Times New Roman"/>
        </w:rPr>
        <w:t xml:space="preserve">Award of Research Excellence, College of Education, </w:t>
      </w:r>
      <w:smartTag w:uri="urn:schemas-microsoft-com:office:smarttags" w:element="City">
        <w:smartTag w:uri="urn:schemas-microsoft-com:office:smarttags" w:element="City">
          <w:r>
            <w:rPr>
              <w:rFonts w:ascii="Times New Roman" w:hAnsi="Times New Roman"/>
            </w:rPr>
            <w:t>Arizona</w:t>
          </w:r>
        </w:smartTag>
        <w:r>
          <w:rPr>
            <w:rFonts w:ascii="Times New Roman" w:hAnsi="Times New Roman"/>
          </w:rPr>
          <w:t xml:space="preserve"> </w:t>
        </w:r>
        <w:smartTag w:uri="urn:schemas-microsoft-com:office:smarttags" w:element="City">
          <w:r>
            <w:rPr>
              <w:rFonts w:ascii="Times New Roman" w:hAnsi="Times New Roman"/>
            </w:rPr>
            <w:t>State</w:t>
          </w:r>
        </w:smartTag>
        <w:r>
          <w:rPr>
            <w:rFonts w:ascii="Times New Roman" w:hAnsi="Times New Roman"/>
          </w:rPr>
          <w:t xml:space="preserve"> </w:t>
        </w:r>
        <w:smartTag w:uri="urn:schemas-microsoft-com:office:smarttags" w:element="City">
          <w:r>
            <w:rPr>
              <w:rFonts w:ascii="Times New Roman" w:hAnsi="Times New Roman"/>
            </w:rPr>
            <w:t>University</w:t>
          </w:r>
        </w:smartTag>
      </w:smartTag>
      <w:r>
        <w:rPr>
          <w:rFonts w:ascii="Times New Roman" w:hAnsi="Times New Roman"/>
        </w:rPr>
        <w:t xml:space="preserve">, </w:t>
      </w:r>
      <w:r w:rsidR="00663A9E">
        <w:rPr>
          <w:rFonts w:ascii="Times New Roman" w:hAnsi="Times New Roman"/>
        </w:rPr>
        <w:t>May, 1983</w:t>
      </w:r>
    </w:p>
    <w:p w:rsidR="00CB4FB5" w:rsidRDefault="00CB4FB5">
      <w:pPr>
        <w:tabs>
          <w:tab w:val="left" w:pos="-720"/>
        </w:tabs>
        <w:suppressAutoHyphens/>
        <w:rPr>
          <w:rFonts w:ascii="Times New Roman" w:hAnsi="Times New Roman"/>
        </w:rPr>
      </w:pPr>
    </w:p>
    <w:p w:rsidR="00CB4FB5" w:rsidRDefault="00CB4FB5">
      <w:pPr>
        <w:tabs>
          <w:tab w:val="left" w:pos="-720"/>
        </w:tabs>
        <w:suppressAutoHyphens/>
        <w:rPr>
          <w:rFonts w:ascii="Times New Roman" w:hAnsi="Times New Roman"/>
        </w:rPr>
      </w:pPr>
      <w:r>
        <w:rPr>
          <w:rFonts w:ascii="Times New Roman" w:hAnsi="Times New Roman"/>
        </w:rPr>
        <w:t xml:space="preserve">Joanne Frazier Parachek Research Award, Department of Educational Psychology, </w:t>
      </w:r>
      <w:smartTag w:uri="urn:schemas-microsoft-com:office:smarttags" w:element="City">
        <w:smartTag w:uri="urn:schemas-microsoft-com:office:smarttags" w:element="City">
          <w:r>
            <w:rPr>
              <w:rFonts w:ascii="Times New Roman" w:hAnsi="Times New Roman"/>
            </w:rPr>
            <w:t>Arizona</w:t>
          </w:r>
        </w:smartTag>
        <w:r>
          <w:rPr>
            <w:rFonts w:ascii="Times New Roman" w:hAnsi="Times New Roman"/>
          </w:rPr>
          <w:t xml:space="preserve"> </w:t>
        </w:r>
        <w:smartTag w:uri="urn:schemas-microsoft-com:office:smarttags" w:element="City">
          <w:r>
            <w:rPr>
              <w:rFonts w:ascii="Times New Roman" w:hAnsi="Times New Roman"/>
            </w:rPr>
            <w:t>State</w:t>
          </w:r>
        </w:smartTag>
        <w:r>
          <w:rPr>
            <w:rFonts w:ascii="Times New Roman" w:hAnsi="Times New Roman"/>
          </w:rPr>
          <w:t xml:space="preserve"> </w:t>
        </w:r>
        <w:smartTag w:uri="urn:schemas-microsoft-com:office:smarttags" w:element="City">
          <w:r>
            <w:rPr>
              <w:rFonts w:ascii="Times New Roman" w:hAnsi="Times New Roman"/>
            </w:rPr>
            <w:t>University</w:t>
          </w:r>
        </w:smartTag>
      </w:smartTag>
      <w:r w:rsidR="00663A9E">
        <w:rPr>
          <w:rFonts w:ascii="Times New Roman" w:hAnsi="Times New Roman"/>
        </w:rPr>
        <w:t>, October, 1981</w:t>
      </w:r>
    </w:p>
    <w:p w:rsidR="00CB4FB5" w:rsidRDefault="00CB4FB5">
      <w:pPr>
        <w:tabs>
          <w:tab w:val="left" w:pos="-720"/>
        </w:tabs>
        <w:suppressAutoHyphens/>
        <w:rPr>
          <w:rFonts w:ascii="Times New Roman" w:hAnsi="Times New Roman"/>
        </w:rPr>
      </w:pPr>
    </w:p>
    <w:p w:rsidR="00CB4FB5" w:rsidRDefault="00CB4FB5" w:rsidP="00817B8B">
      <w:pPr>
        <w:tabs>
          <w:tab w:val="left" w:pos="-720"/>
        </w:tabs>
        <w:suppressAutoHyphens/>
        <w:outlineLvl w:val="0"/>
        <w:rPr>
          <w:rFonts w:ascii="Times New Roman" w:hAnsi="Times New Roman"/>
        </w:rPr>
      </w:pPr>
      <w:r>
        <w:rPr>
          <w:rFonts w:ascii="Times New Roman" w:hAnsi="Times New Roman"/>
        </w:rPr>
        <w:t xml:space="preserve">Edmund J. James Scholar, </w:t>
      </w:r>
      <w:smartTag w:uri="urn:schemas-microsoft-com:office:smarttags" w:element="City">
        <w:smartTag w:uri="urn:schemas-microsoft-com:office:smarttags" w:element="City">
          <w:r>
            <w:rPr>
              <w:rFonts w:ascii="Times New Roman" w:hAnsi="Times New Roman"/>
            </w:rPr>
            <w:t>University</w:t>
          </w:r>
        </w:smartTag>
        <w:r>
          <w:rPr>
            <w:rFonts w:ascii="Times New Roman" w:hAnsi="Times New Roman"/>
          </w:rPr>
          <w:t xml:space="preserve"> of </w:t>
        </w:r>
        <w:smartTag w:uri="urn:schemas-microsoft-com:office:smarttags" w:element="City">
          <w:r>
            <w:rPr>
              <w:rFonts w:ascii="Times New Roman" w:hAnsi="Times New Roman"/>
            </w:rPr>
            <w:t>Illinois</w:t>
          </w:r>
        </w:smartTag>
      </w:smartTag>
      <w:r w:rsidR="00663A9E">
        <w:rPr>
          <w:rFonts w:ascii="Times New Roman" w:hAnsi="Times New Roman"/>
        </w:rPr>
        <w:t>, 1966</w:t>
      </w:r>
    </w:p>
    <w:p w:rsidR="00CB4FB5" w:rsidRDefault="00CB4FB5">
      <w:pPr>
        <w:tabs>
          <w:tab w:val="left" w:pos="-720"/>
        </w:tabs>
        <w:suppressAutoHyphens/>
        <w:outlineLvl w:val="0"/>
        <w:rPr>
          <w:rFonts w:ascii="Times New Roman" w:hAnsi="Times New Roman"/>
        </w:rPr>
      </w:pPr>
    </w:p>
    <w:p w:rsidR="00CB4FB5" w:rsidRDefault="00CB4FB5">
      <w:pPr>
        <w:tabs>
          <w:tab w:val="left" w:pos="-720"/>
        </w:tabs>
        <w:suppressAutoHyphens/>
        <w:outlineLvl w:val="0"/>
        <w:rPr>
          <w:rFonts w:ascii="Times New Roman" w:hAnsi="Times New Roman"/>
        </w:rPr>
      </w:pPr>
      <w:r>
        <w:rPr>
          <w:rFonts w:ascii="Times New Roman" w:hAnsi="Times New Roman"/>
        </w:rPr>
        <w:t xml:space="preserve">Honorary Scholarship, </w:t>
      </w:r>
      <w:smartTag w:uri="urn:schemas-microsoft-com:office:smarttags" w:element="City">
        <w:smartTag w:uri="urn:schemas-microsoft-com:office:smarttags" w:element="City">
          <w:r>
            <w:rPr>
              <w:rFonts w:ascii="Times New Roman" w:hAnsi="Times New Roman"/>
            </w:rPr>
            <w:t>Illinois</w:t>
          </w:r>
        </w:smartTag>
        <w:r>
          <w:rPr>
            <w:rFonts w:ascii="Times New Roman" w:hAnsi="Times New Roman"/>
          </w:rPr>
          <w:t xml:space="preserve"> </w:t>
        </w:r>
        <w:smartTag w:uri="urn:schemas-microsoft-com:office:smarttags" w:element="City">
          <w:r>
            <w:rPr>
              <w:rFonts w:ascii="Times New Roman" w:hAnsi="Times New Roman"/>
            </w:rPr>
            <w:t>State</w:t>
          </w:r>
        </w:smartTag>
      </w:smartTag>
      <w:r w:rsidR="00663A9E">
        <w:rPr>
          <w:rFonts w:ascii="Times New Roman" w:hAnsi="Times New Roman"/>
        </w:rPr>
        <w:t xml:space="preserve"> Scholarship Commission, 1966</w:t>
      </w:r>
    </w:p>
    <w:p w:rsidR="00CB4FB5" w:rsidRDefault="00CB4FB5">
      <w:pPr>
        <w:tabs>
          <w:tab w:val="left" w:pos="-720"/>
        </w:tabs>
        <w:suppressAutoHyphens/>
        <w:rPr>
          <w:rFonts w:ascii="Times New Roman" w:hAnsi="Times New Roman"/>
        </w:rPr>
      </w:pPr>
    </w:p>
    <w:p w:rsidR="00DC716B" w:rsidRDefault="00DC716B">
      <w:pPr>
        <w:tabs>
          <w:tab w:val="left" w:pos="-720"/>
        </w:tabs>
        <w:suppressAutoHyphens/>
        <w:rPr>
          <w:rFonts w:ascii="Times New Roman" w:hAnsi="Times New Roman"/>
        </w:rPr>
      </w:pPr>
      <w:r>
        <w:rPr>
          <w:rFonts w:ascii="Times New Roman" w:hAnsi="Times New Roman"/>
        </w:rPr>
        <w:t>_________________________________________________________</w:t>
      </w:r>
    </w:p>
    <w:p w:rsidR="00DC716B" w:rsidRDefault="00DC716B">
      <w:pPr>
        <w:tabs>
          <w:tab w:val="left" w:pos="-720"/>
        </w:tabs>
        <w:suppressAutoHyphens/>
        <w:rPr>
          <w:rFonts w:ascii="Times New Roman" w:hAnsi="Times New Roman"/>
        </w:rPr>
      </w:pPr>
    </w:p>
    <w:p w:rsidR="004D2598" w:rsidRDefault="004D2598">
      <w:pPr>
        <w:tabs>
          <w:tab w:val="center" w:pos="4680"/>
        </w:tabs>
        <w:suppressAutoHyphens/>
        <w:outlineLvl w:val="0"/>
        <w:rPr>
          <w:rFonts w:ascii="Times New Roman" w:hAnsi="Times New Roman"/>
          <w:b/>
        </w:rPr>
      </w:pPr>
      <w:r>
        <w:rPr>
          <w:rFonts w:ascii="Times New Roman" w:hAnsi="Times New Roman"/>
          <w:b/>
        </w:rPr>
        <w:t>*</w:t>
      </w:r>
      <w:r>
        <w:rPr>
          <w:rFonts w:ascii="Times New Roman" w:hAnsi="Times New Roman"/>
        </w:rPr>
        <w:t>co-recipient with Margo Mastropieri</w:t>
      </w:r>
      <w:r w:rsidR="00CB4FB5">
        <w:rPr>
          <w:rFonts w:ascii="Times New Roman" w:hAnsi="Times New Roman"/>
          <w:b/>
        </w:rPr>
        <w:tab/>
      </w:r>
    </w:p>
    <w:p w:rsidR="004D2598" w:rsidRDefault="004D2598">
      <w:pPr>
        <w:tabs>
          <w:tab w:val="center" w:pos="4680"/>
        </w:tabs>
        <w:suppressAutoHyphens/>
        <w:outlineLvl w:val="0"/>
        <w:rPr>
          <w:rFonts w:ascii="Times New Roman" w:hAnsi="Times New Roman"/>
          <w:b/>
        </w:rPr>
      </w:pPr>
    </w:p>
    <w:p w:rsidR="00677EDE" w:rsidRDefault="00677EDE" w:rsidP="004D2598">
      <w:pPr>
        <w:tabs>
          <w:tab w:val="center" w:pos="4680"/>
        </w:tabs>
        <w:suppressAutoHyphens/>
        <w:jc w:val="center"/>
        <w:outlineLvl w:val="0"/>
        <w:rPr>
          <w:rFonts w:ascii="Times New Roman" w:hAnsi="Times New Roman"/>
          <w:b/>
        </w:rPr>
      </w:pPr>
    </w:p>
    <w:p w:rsidR="00CB4FB5" w:rsidRDefault="00CB4FB5" w:rsidP="004D2598">
      <w:pPr>
        <w:tabs>
          <w:tab w:val="center" w:pos="4680"/>
        </w:tabs>
        <w:suppressAutoHyphens/>
        <w:jc w:val="center"/>
        <w:outlineLvl w:val="0"/>
        <w:rPr>
          <w:rFonts w:ascii="Times New Roman" w:hAnsi="Times New Roman"/>
        </w:rPr>
      </w:pPr>
      <w:r>
        <w:rPr>
          <w:rFonts w:ascii="Times New Roman" w:hAnsi="Times New Roman"/>
          <w:b/>
        </w:rPr>
        <w:lastRenderedPageBreak/>
        <w:t>PROFESSIONAL EXPERIENCE</w:t>
      </w:r>
    </w:p>
    <w:p w:rsidR="00CB4FB5" w:rsidRDefault="00CB4FB5">
      <w:pPr>
        <w:tabs>
          <w:tab w:val="left" w:pos="-720"/>
        </w:tabs>
        <w:suppressAutoHyphens/>
        <w:rPr>
          <w:rFonts w:ascii="Times New Roman" w:hAnsi="Times New Roman"/>
        </w:rPr>
      </w:pPr>
    </w:p>
    <w:p w:rsidR="00800DCA" w:rsidRDefault="00800DCA">
      <w:pPr>
        <w:tabs>
          <w:tab w:val="left" w:pos="-720"/>
        </w:tabs>
        <w:suppressAutoHyphens/>
        <w:rPr>
          <w:rFonts w:ascii="Times New Roman" w:hAnsi="Times New Roman"/>
        </w:rPr>
      </w:pPr>
      <w:r>
        <w:rPr>
          <w:rFonts w:ascii="Times New Roman" w:hAnsi="Times New Roman"/>
        </w:rPr>
        <w:t>2007 – present: University Professor, George Mason University</w:t>
      </w:r>
    </w:p>
    <w:p w:rsidR="00800DCA" w:rsidRDefault="00800DCA">
      <w:pPr>
        <w:tabs>
          <w:tab w:val="left" w:pos="-720"/>
        </w:tabs>
        <w:suppressAutoHyphens/>
        <w:rPr>
          <w:rFonts w:ascii="Times New Roman" w:hAnsi="Times New Roman"/>
        </w:rPr>
      </w:pPr>
    </w:p>
    <w:p w:rsidR="00CB4FB5" w:rsidRDefault="00CB4FB5">
      <w:pPr>
        <w:tabs>
          <w:tab w:val="left" w:pos="-720"/>
        </w:tabs>
        <w:suppressAutoHyphens/>
        <w:rPr>
          <w:rFonts w:ascii="Times New Roman" w:hAnsi="Times New Roman"/>
        </w:rPr>
      </w:pPr>
      <w:r>
        <w:rPr>
          <w:rFonts w:ascii="Times New Roman" w:hAnsi="Times New Roman"/>
        </w:rPr>
        <w:t>1998-present:</w:t>
      </w:r>
      <w:r w:rsidR="00800DCA">
        <w:rPr>
          <w:rFonts w:ascii="Times New Roman" w:hAnsi="Times New Roman"/>
        </w:rPr>
        <w:t xml:space="preserve"> Professor of Special Education, College of Education and Human Development</w:t>
      </w:r>
      <w:r>
        <w:rPr>
          <w:rFonts w:ascii="Times New Roman" w:hAnsi="Times New Roman"/>
        </w:rPr>
        <w:t xml:space="preserve">, George Mason University. </w:t>
      </w:r>
    </w:p>
    <w:p w:rsidR="00CB4FB5" w:rsidRDefault="00CB4FB5">
      <w:pPr>
        <w:tabs>
          <w:tab w:val="left" w:pos="-720"/>
        </w:tabs>
        <w:suppressAutoHyphens/>
        <w:rPr>
          <w:rFonts w:ascii="Times New Roman" w:hAnsi="Times New Roman"/>
        </w:rPr>
      </w:pPr>
    </w:p>
    <w:p w:rsidR="00873390" w:rsidRDefault="00800DCA" w:rsidP="00873390">
      <w:pPr>
        <w:tabs>
          <w:tab w:val="left" w:pos="-720"/>
        </w:tabs>
        <w:suppressAutoHyphens/>
        <w:rPr>
          <w:rFonts w:ascii="Times New Roman" w:hAnsi="Times New Roman"/>
        </w:rPr>
      </w:pPr>
      <w:r>
        <w:rPr>
          <w:rFonts w:ascii="Times New Roman" w:hAnsi="Times New Roman"/>
        </w:rPr>
        <w:t>2002-2010: Director, Ph.D. in Education program</w:t>
      </w:r>
      <w:r w:rsidR="00873390">
        <w:rPr>
          <w:rFonts w:ascii="Times New Roman" w:hAnsi="Times New Roman"/>
        </w:rPr>
        <w:t xml:space="preserve">, College of Education and Human Development, George Mason University. </w:t>
      </w:r>
    </w:p>
    <w:p w:rsidR="00800DCA" w:rsidRDefault="00800DCA">
      <w:pPr>
        <w:tabs>
          <w:tab w:val="left" w:pos="-720"/>
        </w:tabs>
        <w:suppressAutoHyphens/>
        <w:rPr>
          <w:rFonts w:ascii="Times New Roman" w:hAnsi="Times New Roman"/>
        </w:rPr>
      </w:pPr>
    </w:p>
    <w:p w:rsidR="00CB4FB5" w:rsidRDefault="00CB4FB5">
      <w:pPr>
        <w:tabs>
          <w:tab w:val="left" w:pos="-720"/>
        </w:tabs>
        <w:suppressAutoHyphens/>
        <w:rPr>
          <w:rFonts w:ascii="Times New Roman" w:hAnsi="Times New Roman"/>
        </w:rPr>
      </w:pPr>
      <w:r>
        <w:rPr>
          <w:rFonts w:ascii="Times New Roman" w:hAnsi="Times New Roman"/>
        </w:rPr>
        <w:t>1986-1998: Visiting Assistant Professor, Associate Professor, and Professor of Special Education, Department of Educational Studies, Purdue University (Chair, Special Education 1992-1994).</w:t>
      </w:r>
    </w:p>
    <w:p w:rsidR="00CB4FB5" w:rsidRDefault="00CB4FB5">
      <w:pPr>
        <w:tabs>
          <w:tab w:val="left" w:pos="-720"/>
        </w:tabs>
        <w:suppressAutoHyphens/>
        <w:rPr>
          <w:rFonts w:ascii="Times New Roman" w:hAnsi="Times New Roman"/>
        </w:rPr>
      </w:pPr>
    </w:p>
    <w:p w:rsidR="00CB4FB5" w:rsidRDefault="00CB4FB5" w:rsidP="00663B65">
      <w:pPr>
        <w:tabs>
          <w:tab w:val="left" w:pos="-720"/>
        </w:tabs>
        <w:suppressAutoHyphens/>
        <w:rPr>
          <w:rFonts w:ascii="Times New Roman" w:hAnsi="Times New Roman"/>
        </w:rPr>
      </w:pPr>
      <w:r>
        <w:rPr>
          <w:rFonts w:ascii="Times New Roman" w:hAnsi="Times New Roman"/>
        </w:rPr>
        <w:t xml:space="preserve">1983-1986:  Research/Evaluation Specialist, Developmental Center for Handicapped Persons, and Research Assistant Professor, Department of Special Education, Utah State University. </w:t>
      </w:r>
    </w:p>
    <w:p w:rsidR="00CB4FB5" w:rsidRDefault="00CB4FB5">
      <w:pPr>
        <w:tabs>
          <w:tab w:val="left" w:pos="-720"/>
        </w:tabs>
        <w:suppressAutoHyphens/>
        <w:rPr>
          <w:rFonts w:ascii="Times New Roman" w:hAnsi="Times New Roman"/>
        </w:rPr>
      </w:pPr>
    </w:p>
    <w:p w:rsidR="00CB4FB5" w:rsidRDefault="00CB4FB5">
      <w:pPr>
        <w:tabs>
          <w:tab w:val="left" w:pos="-720"/>
        </w:tabs>
        <w:suppressAutoHyphens/>
        <w:rPr>
          <w:rFonts w:ascii="Times New Roman" w:hAnsi="Times New Roman"/>
        </w:rPr>
      </w:pPr>
      <w:r>
        <w:rPr>
          <w:rFonts w:ascii="Times New Roman" w:hAnsi="Times New Roman"/>
        </w:rPr>
        <w:t>1982-1983: Special education teacher, grades 6-8. Sacaton Public Schools, Gila River Indian Community, AZ.</w:t>
      </w:r>
    </w:p>
    <w:p w:rsidR="00CB4FB5" w:rsidRDefault="00CB4FB5">
      <w:pPr>
        <w:tabs>
          <w:tab w:val="left" w:pos="-720"/>
        </w:tabs>
        <w:suppressAutoHyphens/>
        <w:rPr>
          <w:rFonts w:ascii="Times New Roman" w:hAnsi="Times New Roman"/>
        </w:rPr>
      </w:pPr>
    </w:p>
    <w:p w:rsidR="00CB4FB5" w:rsidRDefault="00CB4FB5" w:rsidP="00663B65">
      <w:pPr>
        <w:tabs>
          <w:tab w:val="left" w:pos="-720"/>
        </w:tabs>
        <w:suppressAutoHyphens/>
        <w:rPr>
          <w:rFonts w:ascii="Times New Roman" w:hAnsi="Times New Roman"/>
        </w:rPr>
      </w:pPr>
      <w:r>
        <w:rPr>
          <w:rFonts w:ascii="Times New Roman" w:hAnsi="Times New Roman"/>
        </w:rPr>
        <w:t xml:space="preserve">1980-1982: Graduate Assistant/Associate, Department of Special Education and Project for the Study of Academic Precocity, Arizona State University. </w:t>
      </w:r>
    </w:p>
    <w:p w:rsidR="00CB4FB5" w:rsidRDefault="00CB4FB5">
      <w:pPr>
        <w:tabs>
          <w:tab w:val="left" w:pos="-720"/>
        </w:tabs>
        <w:suppressAutoHyphens/>
        <w:rPr>
          <w:rFonts w:ascii="Times New Roman" w:hAnsi="Times New Roman"/>
        </w:rPr>
      </w:pPr>
    </w:p>
    <w:p w:rsidR="00CB4FB5" w:rsidRDefault="00CB4FB5">
      <w:pPr>
        <w:tabs>
          <w:tab w:val="left" w:pos="-720"/>
        </w:tabs>
        <w:suppressAutoHyphens/>
        <w:rPr>
          <w:rFonts w:ascii="Times New Roman" w:hAnsi="Times New Roman"/>
        </w:rPr>
      </w:pPr>
      <w:r>
        <w:rPr>
          <w:rFonts w:ascii="Times New Roman" w:hAnsi="Times New Roman"/>
        </w:rPr>
        <w:t xml:space="preserve">1980: volunteer teacher, Early Childhood Education for Severe Multiple Handicaps (ECE-SMH) Center, Arizona State University, and Head Start Program, Phoenix, AZ. </w:t>
      </w:r>
    </w:p>
    <w:p w:rsidR="00CB4FB5" w:rsidRDefault="00CB4FB5">
      <w:pPr>
        <w:tabs>
          <w:tab w:val="left" w:pos="-720"/>
        </w:tabs>
        <w:suppressAutoHyphens/>
        <w:rPr>
          <w:rFonts w:ascii="Times New Roman" w:hAnsi="Times New Roman"/>
        </w:rPr>
      </w:pPr>
    </w:p>
    <w:p w:rsidR="00CB4FB5" w:rsidRDefault="00CB4FB5">
      <w:pPr>
        <w:tabs>
          <w:tab w:val="left" w:pos="-720"/>
        </w:tabs>
        <w:suppressAutoHyphens/>
        <w:rPr>
          <w:rFonts w:ascii="Times New Roman" w:hAnsi="Times New Roman"/>
        </w:rPr>
      </w:pPr>
      <w:r>
        <w:rPr>
          <w:rFonts w:ascii="Times New Roman" w:hAnsi="Times New Roman"/>
        </w:rPr>
        <w:t xml:space="preserve">1976-1979:  Special Projects Teacher/Assistant Teacher/Master Teacher, Dearborn Elementary and Dearborn Pre-Vocational Schools, Lesley College Schools for Children, Cambridge, MA. </w:t>
      </w:r>
    </w:p>
    <w:p w:rsidR="00CB4FB5" w:rsidRDefault="00CB4FB5">
      <w:pPr>
        <w:tabs>
          <w:tab w:val="left" w:pos="-720"/>
        </w:tabs>
        <w:suppressAutoHyphens/>
        <w:rPr>
          <w:rFonts w:ascii="Times New Roman" w:hAnsi="Times New Roman"/>
        </w:rPr>
      </w:pPr>
    </w:p>
    <w:p w:rsidR="00CB4FB5" w:rsidRDefault="00CB4FB5">
      <w:pPr>
        <w:tabs>
          <w:tab w:val="left" w:pos="-720"/>
        </w:tabs>
        <w:suppressAutoHyphens/>
        <w:rPr>
          <w:rFonts w:ascii="Times New Roman" w:hAnsi="Times New Roman"/>
        </w:rPr>
      </w:pPr>
      <w:r>
        <w:rPr>
          <w:rFonts w:ascii="Times New Roman" w:hAnsi="Times New Roman"/>
        </w:rPr>
        <w:t>1977, summer: Student Teacher, Winchester Public Schools, MA, grades 3-5.</w:t>
      </w:r>
    </w:p>
    <w:p w:rsidR="00CB4FB5" w:rsidRDefault="00CB4FB5">
      <w:pPr>
        <w:tabs>
          <w:tab w:val="left" w:pos="-720"/>
        </w:tabs>
        <w:suppressAutoHyphens/>
        <w:rPr>
          <w:rFonts w:ascii="Times New Roman" w:hAnsi="Times New Roman"/>
        </w:rPr>
      </w:pPr>
    </w:p>
    <w:p w:rsidR="00CB4FB5" w:rsidRDefault="00CB4FB5">
      <w:pPr>
        <w:tabs>
          <w:tab w:val="center" w:pos="4680"/>
        </w:tabs>
        <w:suppressAutoHyphens/>
        <w:outlineLvl w:val="0"/>
        <w:rPr>
          <w:rFonts w:ascii="Times New Roman" w:hAnsi="Times New Roman"/>
        </w:rPr>
      </w:pPr>
      <w:r>
        <w:rPr>
          <w:rFonts w:ascii="Times New Roman" w:hAnsi="Times New Roman"/>
          <w:b/>
        </w:rPr>
        <w:tab/>
        <w:t>TEACHING CERTIFICATIONS</w:t>
      </w:r>
    </w:p>
    <w:p w:rsidR="00CB4FB5" w:rsidRDefault="00CB4FB5">
      <w:pPr>
        <w:tabs>
          <w:tab w:val="left" w:pos="-720"/>
        </w:tabs>
        <w:suppressAutoHyphens/>
        <w:rPr>
          <w:rFonts w:ascii="Times New Roman" w:hAnsi="Times New Roman"/>
        </w:rPr>
      </w:pPr>
    </w:p>
    <w:p w:rsidR="00CB4FB5" w:rsidRDefault="00CB4FB5">
      <w:pPr>
        <w:tabs>
          <w:tab w:val="left" w:pos="-720"/>
        </w:tabs>
        <w:suppressAutoHyphens/>
        <w:outlineLvl w:val="0"/>
        <w:rPr>
          <w:rFonts w:ascii="Times New Roman" w:hAnsi="Times New Roman"/>
        </w:rPr>
      </w:pPr>
      <w:r>
        <w:rPr>
          <w:rFonts w:ascii="Times New Roman" w:hAnsi="Times New Roman"/>
        </w:rPr>
        <w:t>Teacher of Elementary Age Children (K-8), State of Massachusetts.</w:t>
      </w:r>
    </w:p>
    <w:p w:rsidR="00CB4FB5" w:rsidRDefault="00CB4FB5">
      <w:pPr>
        <w:tabs>
          <w:tab w:val="left" w:pos="-720"/>
        </w:tabs>
        <w:suppressAutoHyphens/>
        <w:rPr>
          <w:rFonts w:ascii="Times New Roman" w:hAnsi="Times New Roman"/>
        </w:rPr>
      </w:pPr>
    </w:p>
    <w:p w:rsidR="00CB4FB5" w:rsidRDefault="00CB4FB5">
      <w:pPr>
        <w:tabs>
          <w:tab w:val="left" w:pos="-720"/>
        </w:tabs>
        <w:suppressAutoHyphens/>
        <w:outlineLvl w:val="0"/>
        <w:rPr>
          <w:rFonts w:ascii="Times New Roman" w:hAnsi="Times New Roman"/>
        </w:rPr>
      </w:pPr>
      <w:r>
        <w:rPr>
          <w:rFonts w:ascii="Times New Roman" w:hAnsi="Times New Roman"/>
        </w:rPr>
        <w:t>Teacher of Children with Moderate Special Needs (K-12), State of Massachusetts.</w:t>
      </w:r>
    </w:p>
    <w:p w:rsidR="00CB4FB5" w:rsidRDefault="00CB4FB5">
      <w:pPr>
        <w:tabs>
          <w:tab w:val="left" w:pos="-720"/>
        </w:tabs>
        <w:suppressAutoHyphens/>
        <w:rPr>
          <w:rFonts w:ascii="Times New Roman" w:hAnsi="Times New Roman"/>
        </w:rPr>
      </w:pPr>
    </w:p>
    <w:p w:rsidR="00CB4FB5" w:rsidRDefault="00CB4FB5">
      <w:pPr>
        <w:tabs>
          <w:tab w:val="left" w:pos="-720"/>
        </w:tabs>
        <w:suppressAutoHyphens/>
        <w:outlineLvl w:val="0"/>
        <w:rPr>
          <w:rFonts w:ascii="Times New Roman" w:hAnsi="Times New Roman"/>
        </w:rPr>
      </w:pPr>
      <w:r>
        <w:rPr>
          <w:rFonts w:ascii="Times New Roman" w:hAnsi="Times New Roman"/>
        </w:rPr>
        <w:t>Teacher of Mentally Handicapped Children (K-12), State of Arizona (1982).</w:t>
      </w:r>
    </w:p>
    <w:p w:rsidR="00CB4FB5" w:rsidRDefault="00CB4FB5">
      <w:pPr>
        <w:tabs>
          <w:tab w:val="left" w:pos="-720"/>
        </w:tabs>
        <w:suppressAutoHyphens/>
        <w:jc w:val="both"/>
        <w:rPr>
          <w:rFonts w:ascii="Times New Roman" w:hAnsi="Times New Roman"/>
          <w:spacing w:val="-3"/>
        </w:rPr>
      </w:pPr>
    </w:p>
    <w:p w:rsidR="00CB4FB5" w:rsidRPr="007A0C55" w:rsidRDefault="00CB4FB5">
      <w:pPr>
        <w:pStyle w:val="Heading1"/>
        <w:rPr>
          <w:sz w:val="28"/>
          <w:szCs w:val="28"/>
        </w:rPr>
      </w:pPr>
      <w:r w:rsidRPr="007A0C55">
        <w:rPr>
          <w:sz w:val="28"/>
          <w:szCs w:val="28"/>
        </w:rPr>
        <w:t>PUBLICATIONS</w:t>
      </w:r>
    </w:p>
    <w:p w:rsidR="00CB4FB5" w:rsidRDefault="00CB4FB5">
      <w:pPr>
        <w:tabs>
          <w:tab w:val="left" w:pos="-720"/>
        </w:tabs>
        <w:suppressAutoHyphens/>
        <w:jc w:val="both"/>
        <w:rPr>
          <w:rFonts w:ascii="Times New Roman" w:hAnsi="Times New Roman"/>
          <w:spacing w:val="-3"/>
        </w:rPr>
      </w:pPr>
    </w:p>
    <w:p w:rsidR="00CB4FB5" w:rsidRDefault="00CB4FB5">
      <w:pPr>
        <w:tabs>
          <w:tab w:val="left" w:pos="-720"/>
        </w:tabs>
        <w:suppressAutoHyphens/>
        <w:jc w:val="center"/>
        <w:outlineLvl w:val="0"/>
        <w:rPr>
          <w:rFonts w:ascii="Times New Roman" w:hAnsi="Times New Roman"/>
        </w:rPr>
      </w:pPr>
      <w:r>
        <w:rPr>
          <w:rFonts w:ascii="Times New Roman" w:hAnsi="Times New Roman"/>
          <w:b/>
        </w:rPr>
        <w:t>BOOKS</w:t>
      </w:r>
    </w:p>
    <w:p w:rsidR="00CB4FB5" w:rsidRDefault="00CB4FB5">
      <w:pPr>
        <w:tabs>
          <w:tab w:val="left" w:pos="-720"/>
        </w:tabs>
        <w:suppressAutoHyphens/>
        <w:rPr>
          <w:rFonts w:ascii="Times New Roman" w:hAnsi="Times New Roman"/>
          <w:spacing w:val="-3"/>
        </w:rPr>
      </w:pPr>
    </w:p>
    <w:p w:rsidR="00663A9E" w:rsidRDefault="00663A9E" w:rsidP="00663A9E">
      <w:pPr>
        <w:tabs>
          <w:tab w:val="left" w:pos="-720"/>
        </w:tabs>
        <w:suppressAutoHyphens/>
        <w:ind w:left="720" w:hanging="720"/>
        <w:rPr>
          <w:rFonts w:ascii="Times New Roman" w:hAnsi="Times New Roman"/>
          <w:spacing w:val="-3"/>
        </w:rPr>
      </w:pPr>
      <w:r>
        <w:rPr>
          <w:rFonts w:ascii="Times New Roman" w:hAnsi="Times New Roman"/>
          <w:spacing w:val="-3"/>
          <w:lang w:val="it-IT"/>
        </w:rPr>
        <w:t>Mastropieri, M.A., &amp; Scruggs, T.E. (</w:t>
      </w:r>
      <w:r w:rsidR="00BF05A6">
        <w:rPr>
          <w:rFonts w:ascii="Times New Roman" w:hAnsi="Times New Roman"/>
          <w:spacing w:val="-3"/>
          <w:lang w:val="it-IT"/>
        </w:rPr>
        <w:t>201</w:t>
      </w:r>
      <w:r w:rsidR="0047736A">
        <w:rPr>
          <w:rFonts w:ascii="Times New Roman" w:hAnsi="Times New Roman"/>
          <w:spacing w:val="-3"/>
          <w:lang w:val="it-IT"/>
        </w:rPr>
        <w:t>4</w:t>
      </w:r>
      <w:r>
        <w:rPr>
          <w:rFonts w:ascii="Times New Roman" w:hAnsi="Times New Roman"/>
          <w:spacing w:val="-3"/>
          <w:lang w:val="it-IT"/>
        </w:rPr>
        <w:t xml:space="preserve">). </w:t>
      </w:r>
      <w:r>
        <w:rPr>
          <w:rFonts w:ascii="Times New Roman" w:hAnsi="Times New Roman"/>
          <w:i/>
          <w:spacing w:val="-3"/>
        </w:rPr>
        <w:t xml:space="preserve">The inclusive classroom: Strategies for effective </w:t>
      </w:r>
      <w:r>
        <w:rPr>
          <w:rFonts w:ascii="Times New Roman" w:hAnsi="Times New Roman"/>
          <w:i/>
          <w:spacing w:val="-3"/>
        </w:rPr>
        <w:lastRenderedPageBreak/>
        <w:t>instruction</w:t>
      </w:r>
      <w:r>
        <w:rPr>
          <w:rFonts w:ascii="Times New Roman" w:hAnsi="Times New Roman"/>
          <w:spacing w:val="-3"/>
        </w:rPr>
        <w:t xml:space="preserve"> (5</w:t>
      </w:r>
      <w:r w:rsidRPr="00B41DD1">
        <w:rPr>
          <w:rFonts w:ascii="Times New Roman" w:hAnsi="Times New Roman"/>
          <w:spacing w:val="-3"/>
          <w:vertAlign w:val="superscript"/>
        </w:rPr>
        <w:t>th</w:t>
      </w:r>
      <w:r>
        <w:rPr>
          <w:rFonts w:ascii="Times New Roman" w:hAnsi="Times New Roman"/>
          <w:spacing w:val="-3"/>
        </w:rPr>
        <w:t xml:space="preserve"> ed.). Upper Saddle River, NJ: Prentice Hall.</w:t>
      </w:r>
    </w:p>
    <w:p w:rsidR="00663A9E" w:rsidRPr="00663A9E" w:rsidRDefault="00663A9E">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51723F">
        <w:rPr>
          <w:rFonts w:ascii="Times New Roman" w:hAnsi="Times New Roman"/>
          <w:spacing w:val="-3"/>
          <w:lang w:val="it-IT"/>
        </w:rPr>
        <w:t>Mastropieri, M.A., &amp; Scruggs, T.E. (2010)</w:t>
      </w:r>
      <w:r w:rsidRPr="0051723F">
        <w:rPr>
          <w:rFonts w:ascii="Times New Roman" w:hAnsi="Times New Roman"/>
          <w:i/>
          <w:spacing w:val="-3"/>
          <w:lang w:val="it-IT"/>
        </w:rPr>
        <w:t xml:space="preserve">. </w:t>
      </w:r>
      <w:r>
        <w:rPr>
          <w:rFonts w:ascii="Times New Roman" w:hAnsi="Times New Roman"/>
          <w:i/>
          <w:spacing w:val="-3"/>
        </w:rPr>
        <w:t>The inclusive classroom: Strategies for effective instruction</w:t>
      </w:r>
      <w:r>
        <w:rPr>
          <w:rFonts w:ascii="Times New Roman" w:hAnsi="Times New Roman"/>
          <w:spacing w:val="-3"/>
        </w:rPr>
        <w:t xml:space="preserve"> (4</w:t>
      </w:r>
      <w:r w:rsidRPr="00B41DD1">
        <w:rPr>
          <w:rFonts w:ascii="Times New Roman" w:hAnsi="Times New Roman"/>
          <w:spacing w:val="-3"/>
          <w:vertAlign w:val="superscript"/>
        </w:rPr>
        <w:t>th</w:t>
      </w:r>
      <w:r>
        <w:rPr>
          <w:rFonts w:ascii="Times New Roman" w:hAnsi="Times New Roman"/>
          <w:spacing w:val="-3"/>
        </w:rPr>
        <w:t xml:space="preserve"> ed.). Upper Saddle River, NJ: Prentice Hall.</w:t>
      </w:r>
    </w:p>
    <w:p w:rsidR="00CB4FB5" w:rsidRDefault="00CB4FB5">
      <w:pPr>
        <w:tabs>
          <w:tab w:val="left" w:pos="-720"/>
        </w:tabs>
        <w:suppressAutoHyphens/>
        <w:ind w:left="720" w:hanging="720"/>
        <w:rPr>
          <w:rFonts w:ascii="Times New Roman" w:hAnsi="Times New Roman"/>
          <w:spacing w:val="-3"/>
        </w:rPr>
      </w:pPr>
    </w:p>
    <w:p w:rsidR="00CB4FB5" w:rsidRDefault="00CB4FB5" w:rsidP="00B41DD1">
      <w:pPr>
        <w:tabs>
          <w:tab w:val="left" w:pos="-720"/>
        </w:tabs>
        <w:suppressAutoHyphens/>
        <w:ind w:left="720" w:hanging="720"/>
        <w:rPr>
          <w:rFonts w:ascii="Times New Roman" w:hAnsi="Times New Roman"/>
          <w:spacing w:val="-3"/>
        </w:rPr>
      </w:pPr>
      <w:r w:rsidRPr="001B4115">
        <w:rPr>
          <w:rFonts w:ascii="Times New Roman" w:hAnsi="Times New Roman"/>
          <w:spacing w:val="-3"/>
        </w:rPr>
        <w:t>Mastropieri, M.A., &amp; Scruggs, T.E. (2007)</w:t>
      </w:r>
      <w:r w:rsidRPr="001B4115">
        <w:rPr>
          <w:rFonts w:ascii="Times New Roman" w:hAnsi="Times New Roman"/>
          <w:i/>
          <w:spacing w:val="-3"/>
        </w:rPr>
        <w:t xml:space="preserve">. </w:t>
      </w:r>
      <w:r>
        <w:rPr>
          <w:rFonts w:ascii="Times New Roman" w:hAnsi="Times New Roman"/>
          <w:i/>
          <w:spacing w:val="-3"/>
        </w:rPr>
        <w:t>The inclusive classroom: Strategies for effective instruction</w:t>
      </w:r>
      <w:r>
        <w:rPr>
          <w:rFonts w:ascii="Times New Roman" w:hAnsi="Times New Roman"/>
          <w:spacing w:val="-3"/>
        </w:rPr>
        <w:t xml:space="preserve"> (3</w:t>
      </w:r>
      <w:r>
        <w:rPr>
          <w:rFonts w:ascii="Times New Roman" w:hAnsi="Times New Roman"/>
          <w:spacing w:val="-3"/>
          <w:vertAlign w:val="superscript"/>
        </w:rPr>
        <w:t>rd</w:t>
      </w:r>
      <w:r>
        <w:rPr>
          <w:rFonts w:ascii="Times New Roman" w:hAnsi="Times New Roman"/>
          <w:spacing w:val="-3"/>
        </w:rPr>
        <w:t xml:space="preserve"> ed.). Upper Saddle River, NJ: Prentice Hall.</w:t>
      </w:r>
    </w:p>
    <w:p w:rsidR="00CB4FB5" w:rsidRDefault="00CB4FB5">
      <w:pPr>
        <w:tabs>
          <w:tab w:val="left" w:pos="-720"/>
        </w:tabs>
        <w:suppressAutoHyphens/>
        <w:ind w:left="720" w:hanging="720"/>
        <w:rPr>
          <w:rFonts w:ascii="Times New Roman" w:hAnsi="Times New Roman"/>
          <w:spacing w:val="-3"/>
        </w:rPr>
      </w:pPr>
    </w:p>
    <w:p w:rsidR="00CB4FB5" w:rsidRDefault="00CB4FB5" w:rsidP="00B41DD1">
      <w:pPr>
        <w:tabs>
          <w:tab w:val="left" w:pos="-720"/>
        </w:tabs>
        <w:suppressAutoHyphens/>
        <w:ind w:left="720" w:hanging="720"/>
        <w:rPr>
          <w:rFonts w:ascii="Times New Roman" w:hAnsi="Times New Roman"/>
          <w:spacing w:val="-3"/>
        </w:rPr>
      </w:pPr>
      <w:r>
        <w:rPr>
          <w:rFonts w:ascii="Times New Roman" w:hAnsi="Times New Roman"/>
          <w:spacing w:val="-3"/>
        </w:rPr>
        <w:t>Mastropieri, M.A., &amp; Scruggs, T.E. (2004)</w:t>
      </w:r>
      <w:r>
        <w:rPr>
          <w:rFonts w:ascii="Times New Roman" w:hAnsi="Times New Roman"/>
          <w:i/>
          <w:spacing w:val="-3"/>
        </w:rPr>
        <w:t>. The inclusive classroom: Strategies for effective instruction</w:t>
      </w:r>
      <w:r>
        <w:rPr>
          <w:rFonts w:ascii="Times New Roman" w:hAnsi="Times New Roman"/>
          <w:spacing w:val="-3"/>
        </w:rPr>
        <w:t xml:space="preserve"> (2</w:t>
      </w:r>
      <w:r>
        <w:rPr>
          <w:rFonts w:ascii="Times New Roman" w:hAnsi="Times New Roman"/>
          <w:spacing w:val="-3"/>
          <w:vertAlign w:val="superscript"/>
        </w:rPr>
        <w:t>nd</w:t>
      </w:r>
      <w:r>
        <w:rPr>
          <w:rFonts w:ascii="Times New Roman" w:hAnsi="Times New Roman"/>
          <w:spacing w:val="-3"/>
        </w:rPr>
        <w:t xml:space="preserve"> ed.). Upper Saddle River, NJ: Prentice Hall.</w:t>
      </w:r>
    </w:p>
    <w:p w:rsidR="00CB4FB5" w:rsidRDefault="00CB4FB5" w:rsidP="00B41DD1">
      <w:pPr>
        <w:tabs>
          <w:tab w:val="left" w:pos="-720"/>
        </w:tabs>
        <w:suppressAutoHyphens/>
        <w:ind w:left="720" w:hanging="720"/>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 xml:space="preserve">Mastropieri, M.A., &amp; Scruggs, T.E. (2002). </w:t>
      </w:r>
      <w:r>
        <w:rPr>
          <w:rFonts w:ascii="Times New Roman" w:hAnsi="Times New Roman"/>
          <w:i/>
          <w:spacing w:val="-3"/>
        </w:rPr>
        <w:t>Effective instruction for special education</w:t>
      </w:r>
      <w:r>
        <w:rPr>
          <w:rFonts w:ascii="Times New Roman" w:hAnsi="Times New Roman"/>
          <w:spacing w:val="-3"/>
        </w:rPr>
        <w:t xml:space="preserve"> (3</w:t>
      </w:r>
      <w:r>
        <w:rPr>
          <w:rFonts w:ascii="Times New Roman" w:hAnsi="Times New Roman"/>
          <w:spacing w:val="-3"/>
          <w:vertAlign w:val="superscript"/>
        </w:rPr>
        <w:t>rd</w:t>
      </w:r>
      <w:r>
        <w:rPr>
          <w:rFonts w:ascii="Times New Roman" w:hAnsi="Times New Roman"/>
          <w:spacing w:val="-3"/>
        </w:rPr>
        <w:t xml:space="preserve"> ed.).</w:t>
      </w:r>
    </w:p>
    <w:p w:rsidR="00CB4FB5" w:rsidRPr="00E41014" w:rsidRDefault="00CB4FB5">
      <w:pPr>
        <w:tabs>
          <w:tab w:val="left" w:pos="-720"/>
        </w:tabs>
        <w:suppressAutoHyphens/>
        <w:rPr>
          <w:rFonts w:ascii="Times New Roman" w:hAnsi="Times New Roman"/>
          <w:i/>
          <w:spacing w:val="-3"/>
          <w:lang w:val="it-IT"/>
        </w:rPr>
      </w:pPr>
      <w:r>
        <w:rPr>
          <w:rFonts w:ascii="Times New Roman" w:hAnsi="Times New Roman"/>
          <w:spacing w:val="-3"/>
        </w:rPr>
        <w:tab/>
      </w:r>
      <w:r w:rsidRPr="00E41014">
        <w:rPr>
          <w:rFonts w:ascii="Times New Roman" w:hAnsi="Times New Roman"/>
          <w:spacing w:val="-3"/>
          <w:lang w:val="it-IT"/>
        </w:rPr>
        <w:t xml:space="preserve">Austin, TX: Pro-Ed. </w:t>
      </w:r>
    </w:p>
    <w:p w:rsidR="00DC346A" w:rsidRDefault="00DC346A">
      <w:pPr>
        <w:tabs>
          <w:tab w:val="left" w:pos="-720"/>
        </w:tabs>
        <w:suppressAutoHyphens/>
        <w:rPr>
          <w:rFonts w:ascii="Times New Roman" w:hAnsi="Times New Roman"/>
          <w:spacing w:val="-3"/>
          <w:lang w:val="it-IT"/>
        </w:rPr>
      </w:pPr>
    </w:p>
    <w:p w:rsidR="00CB4FB5" w:rsidRDefault="00CB4FB5">
      <w:pPr>
        <w:tabs>
          <w:tab w:val="left" w:pos="-720"/>
        </w:tabs>
        <w:suppressAutoHyphens/>
        <w:rPr>
          <w:rFonts w:ascii="Times New Roman" w:hAnsi="Times New Roman"/>
          <w:i/>
          <w:spacing w:val="-3"/>
        </w:rPr>
      </w:pPr>
      <w:r w:rsidRPr="00E41014">
        <w:rPr>
          <w:rFonts w:ascii="Times New Roman" w:hAnsi="Times New Roman"/>
          <w:spacing w:val="-3"/>
          <w:lang w:val="it-IT"/>
        </w:rPr>
        <w:t>Mastropieri, M.A., &amp; Scruggs, T.E. (2000</w:t>
      </w:r>
      <w:r w:rsidRPr="00E41014">
        <w:rPr>
          <w:rFonts w:ascii="Times New Roman" w:hAnsi="Times New Roman"/>
          <w:i/>
          <w:spacing w:val="-3"/>
          <w:lang w:val="it-IT"/>
        </w:rPr>
        <w:t xml:space="preserve">). </w:t>
      </w:r>
      <w:r>
        <w:rPr>
          <w:rFonts w:ascii="Times New Roman" w:hAnsi="Times New Roman"/>
          <w:i/>
          <w:spacing w:val="-3"/>
        </w:rPr>
        <w:t>The inclusive classroom: Strategies for effective</w:t>
      </w:r>
    </w:p>
    <w:p w:rsidR="00CB4FB5" w:rsidRDefault="00CB4FB5" w:rsidP="00B41DD1">
      <w:pPr>
        <w:tabs>
          <w:tab w:val="left" w:pos="-720"/>
        </w:tabs>
        <w:suppressAutoHyphens/>
        <w:ind w:left="720" w:hanging="720"/>
        <w:rPr>
          <w:rFonts w:ascii="Times New Roman" w:hAnsi="Times New Roman"/>
          <w:spacing w:val="-3"/>
        </w:rPr>
      </w:pPr>
      <w:r>
        <w:rPr>
          <w:rFonts w:ascii="Times New Roman" w:hAnsi="Times New Roman"/>
          <w:i/>
          <w:spacing w:val="-3"/>
        </w:rPr>
        <w:tab/>
        <w:t>instruction</w:t>
      </w:r>
      <w:r>
        <w:rPr>
          <w:rFonts w:ascii="Times New Roman" w:hAnsi="Times New Roman"/>
          <w:spacing w:val="-3"/>
        </w:rPr>
        <w:t>. Upper Saddle River, NJ: Prentice Hall.</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sidRPr="00E41014">
        <w:rPr>
          <w:rFonts w:ascii="Times New Roman" w:hAnsi="Times New Roman"/>
          <w:spacing w:val="-3"/>
          <w:lang w:val="it-IT"/>
        </w:rPr>
        <w:t xml:space="preserve">Mastropieri, M.A., &amp; Scruggs, T.E. (1994). </w:t>
      </w:r>
      <w:r>
        <w:rPr>
          <w:rFonts w:ascii="Times New Roman" w:hAnsi="Times New Roman"/>
          <w:i/>
          <w:spacing w:val="-3"/>
        </w:rPr>
        <w:t>Effective instruction for special education</w:t>
      </w:r>
      <w:r>
        <w:rPr>
          <w:rFonts w:ascii="Times New Roman" w:hAnsi="Times New Roman"/>
          <w:spacing w:val="-3"/>
        </w:rPr>
        <w:t xml:space="preserve"> (2</w:t>
      </w:r>
      <w:r>
        <w:rPr>
          <w:rFonts w:ascii="Times New Roman" w:hAnsi="Times New Roman"/>
          <w:spacing w:val="-3"/>
          <w:vertAlign w:val="superscript"/>
        </w:rPr>
        <w:t>nd</w:t>
      </w:r>
      <w:r>
        <w:rPr>
          <w:rFonts w:ascii="Times New Roman" w:hAnsi="Times New Roman"/>
          <w:spacing w:val="-3"/>
        </w:rPr>
        <w:t xml:space="preserve"> ed.).</w:t>
      </w:r>
    </w:p>
    <w:p w:rsidR="00CB4FB5" w:rsidRPr="00E41014" w:rsidRDefault="00CB4FB5">
      <w:pPr>
        <w:tabs>
          <w:tab w:val="left" w:pos="-720"/>
        </w:tabs>
        <w:suppressAutoHyphens/>
        <w:rPr>
          <w:rFonts w:ascii="Times New Roman" w:hAnsi="Times New Roman"/>
          <w:spacing w:val="-3"/>
          <w:lang w:val="it-IT"/>
        </w:rPr>
      </w:pPr>
      <w:r>
        <w:rPr>
          <w:rFonts w:ascii="Times New Roman" w:hAnsi="Times New Roman"/>
          <w:spacing w:val="-3"/>
        </w:rPr>
        <w:tab/>
      </w:r>
      <w:r w:rsidRPr="00E41014">
        <w:rPr>
          <w:rFonts w:ascii="Times New Roman" w:hAnsi="Times New Roman"/>
          <w:spacing w:val="-3"/>
          <w:lang w:val="it-IT"/>
        </w:rPr>
        <w:t xml:space="preserve">Austin, TX: Pro-Ed. </w:t>
      </w:r>
    </w:p>
    <w:p w:rsidR="00CB4FB5" w:rsidRPr="00E41014" w:rsidRDefault="00CB4FB5">
      <w:pPr>
        <w:tabs>
          <w:tab w:val="left" w:pos="-720"/>
        </w:tabs>
        <w:suppressAutoHyphens/>
        <w:rPr>
          <w:rFonts w:ascii="Times New Roman" w:hAnsi="Times New Roman"/>
          <w:spacing w:val="-3"/>
          <w:lang w:val="it-IT"/>
        </w:rPr>
      </w:pPr>
    </w:p>
    <w:p w:rsidR="00CB4FB5" w:rsidRDefault="00CB4FB5">
      <w:pPr>
        <w:tabs>
          <w:tab w:val="left" w:pos="-720"/>
        </w:tabs>
        <w:suppressAutoHyphens/>
        <w:rPr>
          <w:rFonts w:ascii="Times New Roman" w:hAnsi="Times New Roman"/>
          <w:i/>
          <w:spacing w:val="-3"/>
        </w:rPr>
      </w:pPr>
      <w:r w:rsidRPr="00E41014">
        <w:rPr>
          <w:rFonts w:ascii="Times New Roman" w:hAnsi="Times New Roman"/>
          <w:spacing w:val="-3"/>
          <w:lang w:val="it-IT"/>
        </w:rPr>
        <w:t xml:space="preserve">Mastropieri, M.A., &amp; Scruggs, T.E. (1993). </w:t>
      </w:r>
      <w:r>
        <w:rPr>
          <w:rFonts w:ascii="Times New Roman" w:hAnsi="Times New Roman"/>
          <w:i/>
          <w:spacing w:val="-3"/>
        </w:rPr>
        <w:t>A practical guide for teaching science to students with</w:t>
      </w:r>
    </w:p>
    <w:p w:rsidR="00CB4FB5" w:rsidRPr="009C4E09" w:rsidRDefault="00CB4FB5">
      <w:pPr>
        <w:tabs>
          <w:tab w:val="left" w:pos="-720"/>
        </w:tabs>
        <w:suppressAutoHyphens/>
        <w:rPr>
          <w:rFonts w:ascii="Times New Roman" w:hAnsi="Times New Roman"/>
          <w:spacing w:val="-3"/>
          <w:lang w:val="it-IT"/>
        </w:rPr>
      </w:pPr>
      <w:r>
        <w:rPr>
          <w:rFonts w:ascii="Times New Roman" w:hAnsi="Times New Roman"/>
          <w:i/>
          <w:spacing w:val="-3"/>
        </w:rPr>
        <w:tab/>
        <w:t>special needs in inclusive settings</w:t>
      </w:r>
      <w:r>
        <w:rPr>
          <w:rFonts w:ascii="Times New Roman" w:hAnsi="Times New Roman"/>
          <w:spacing w:val="-3"/>
        </w:rPr>
        <w:t xml:space="preserve">. </w:t>
      </w:r>
      <w:r w:rsidRPr="009C4E09">
        <w:rPr>
          <w:rFonts w:ascii="Times New Roman" w:hAnsi="Times New Roman"/>
          <w:spacing w:val="-3"/>
          <w:lang w:val="it-IT"/>
        </w:rPr>
        <w:t>Austin, TX: Pro-Ed.</w:t>
      </w:r>
    </w:p>
    <w:p w:rsidR="00CB4FB5" w:rsidRDefault="00CB4FB5" w:rsidP="005800A7">
      <w:pPr>
        <w:tabs>
          <w:tab w:val="left" w:pos="-720"/>
        </w:tabs>
        <w:suppressAutoHyphens/>
        <w:ind w:left="720" w:hanging="720"/>
        <w:rPr>
          <w:rFonts w:ascii="Times New Roman" w:hAnsi="Times New Roman"/>
          <w:spacing w:val="-3"/>
          <w:lang w:val="it-IT"/>
        </w:rPr>
      </w:pPr>
    </w:p>
    <w:p w:rsidR="00CB4FB5" w:rsidRPr="005800A7" w:rsidRDefault="00CB4FB5" w:rsidP="005800A7">
      <w:pPr>
        <w:tabs>
          <w:tab w:val="left" w:pos="-720"/>
        </w:tabs>
        <w:suppressAutoHyphens/>
        <w:ind w:left="720" w:hanging="720"/>
        <w:rPr>
          <w:rFonts w:ascii="Times New Roman" w:hAnsi="Times New Roman"/>
          <w:spacing w:val="-3"/>
          <w:lang w:val="it-IT"/>
        </w:rPr>
      </w:pPr>
      <w:r w:rsidRPr="00E41014">
        <w:rPr>
          <w:rFonts w:ascii="Times New Roman" w:hAnsi="Times New Roman"/>
          <w:spacing w:val="-3"/>
          <w:lang w:val="it-IT"/>
        </w:rPr>
        <w:t>Scruggs, T.E., &amp; Mastropieri, M.A. (1992)</w:t>
      </w:r>
      <w:r>
        <w:rPr>
          <w:rFonts w:ascii="Times New Roman" w:hAnsi="Times New Roman"/>
          <w:spacing w:val="-3"/>
          <w:lang w:val="it-IT"/>
        </w:rPr>
        <w:t xml:space="preserve">. </w:t>
      </w:r>
      <w:r>
        <w:rPr>
          <w:rFonts w:ascii="Times New Roman" w:hAnsi="Times New Roman"/>
          <w:i/>
          <w:spacing w:val="-3"/>
        </w:rPr>
        <w:t>Teaching test-taking skills: Helping students show what they know</w:t>
      </w:r>
      <w:r>
        <w:rPr>
          <w:rFonts w:ascii="Times New Roman" w:hAnsi="Times New Roman"/>
          <w:spacing w:val="-3"/>
        </w:rPr>
        <w:t xml:space="preserve">. </w:t>
      </w:r>
      <w:r w:rsidRPr="005800A7">
        <w:rPr>
          <w:rFonts w:ascii="Times New Roman" w:hAnsi="Times New Roman"/>
          <w:spacing w:val="-3"/>
          <w:lang w:val="it-IT"/>
        </w:rPr>
        <w:t>Cambridge, MA: Brookline Books.</w:t>
      </w:r>
    </w:p>
    <w:p w:rsidR="00CB4FB5" w:rsidRPr="005800A7" w:rsidRDefault="00CB4FB5" w:rsidP="005800A7">
      <w:pPr>
        <w:tabs>
          <w:tab w:val="left" w:pos="-720"/>
        </w:tabs>
        <w:suppressAutoHyphens/>
        <w:rPr>
          <w:rFonts w:ascii="Times New Roman" w:hAnsi="Times New Roman"/>
          <w:spacing w:val="-3"/>
          <w:lang w:val="it-IT"/>
        </w:rPr>
      </w:pPr>
    </w:p>
    <w:p w:rsidR="00CB4FB5" w:rsidRDefault="00CB4FB5">
      <w:pPr>
        <w:tabs>
          <w:tab w:val="left" w:pos="-720"/>
        </w:tabs>
        <w:suppressAutoHyphens/>
        <w:rPr>
          <w:rFonts w:ascii="Times New Roman" w:hAnsi="Times New Roman"/>
          <w:i/>
          <w:spacing w:val="-3"/>
        </w:rPr>
      </w:pPr>
      <w:r w:rsidRPr="00E41014">
        <w:rPr>
          <w:rFonts w:ascii="Times New Roman" w:hAnsi="Times New Roman"/>
          <w:spacing w:val="-3"/>
          <w:lang w:val="it-IT"/>
        </w:rPr>
        <w:t>Mastropieri, M.A., &amp; Scruggs, T.E</w:t>
      </w:r>
      <w:r>
        <w:rPr>
          <w:rFonts w:ascii="Times New Roman" w:hAnsi="Times New Roman"/>
          <w:spacing w:val="-3"/>
          <w:lang w:val="it-IT"/>
        </w:rPr>
        <w:t xml:space="preserve">. </w:t>
      </w:r>
      <w:r w:rsidRPr="00B50177">
        <w:rPr>
          <w:rFonts w:ascii="Times New Roman" w:hAnsi="Times New Roman"/>
          <w:spacing w:val="-3"/>
          <w:lang w:val="it-IT"/>
        </w:rPr>
        <w:t>(1991)</w:t>
      </w:r>
      <w:r>
        <w:rPr>
          <w:rFonts w:ascii="Times New Roman" w:hAnsi="Times New Roman"/>
          <w:spacing w:val="-3"/>
          <w:lang w:val="it-IT"/>
        </w:rPr>
        <w:t xml:space="preserve">. </w:t>
      </w:r>
      <w:r>
        <w:rPr>
          <w:rFonts w:ascii="Times New Roman" w:hAnsi="Times New Roman"/>
          <w:i/>
          <w:spacing w:val="-3"/>
        </w:rPr>
        <w:t>Teaching students ways to remember: Strategies for</w:t>
      </w:r>
    </w:p>
    <w:p w:rsidR="00CB4FB5" w:rsidRDefault="00CB4FB5">
      <w:pPr>
        <w:tabs>
          <w:tab w:val="left" w:pos="-720"/>
        </w:tabs>
        <w:suppressAutoHyphens/>
        <w:rPr>
          <w:rFonts w:ascii="Times New Roman" w:hAnsi="Times New Roman"/>
          <w:spacing w:val="-3"/>
        </w:rPr>
      </w:pPr>
      <w:r>
        <w:rPr>
          <w:rFonts w:ascii="Times New Roman" w:hAnsi="Times New Roman"/>
          <w:i/>
          <w:spacing w:val="-3"/>
        </w:rPr>
        <w:tab/>
        <w:t>learning mnemonically</w:t>
      </w:r>
      <w:r>
        <w:rPr>
          <w:rFonts w:ascii="Times New Roman" w:hAnsi="Times New Roman"/>
          <w:spacing w:val="-3"/>
        </w:rPr>
        <w:t xml:space="preserve">. </w:t>
      </w:r>
      <w:smartTag w:uri="urn:schemas-microsoft-com:office:smarttags" w:element="City">
        <w:r>
          <w:rPr>
            <w:rFonts w:ascii="Times New Roman" w:hAnsi="Times New Roman"/>
            <w:spacing w:val="-3"/>
          </w:rPr>
          <w:t>Cambridge</w:t>
        </w:r>
      </w:smartTag>
      <w:r>
        <w:rPr>
          <w:rFonts w:ascii="Times New Roman" w:hAnsi="Times New Roman"/>
          <w:spacing w:val="-3"/>
        </w:rPr>
        <w:t xml:space="preserve">, </w:t>
      </w:r>
      <w:smartTag w:uri="urn:schemas-microsoft-com:office:smarttags" w:element="City">
        <w:r>
          <w:rPr>
            <w:rFonts w:ascii="Times New Roman" w:hAnsi="Times New Roman"/>
            <w:spacing w:val="-3"/>
          </w:rPr>
          <w:t>MA</w:t>
        </w:r>
      </w:smartTag>
      <w:r>
        <w:rPr>
          <w:rFonts w:ascii="Times New Roman" w:hAnsi="Times New Roman"/>
          <w:spacing w:val="-3"/>
        </w:rPr>
        <w:t xml:space="preserve">:  </w:t>
      </w:r>
      <w:smartTag w:uri="urn:schemas-microsoft-com:office:smarttags" w:element="City">
        <w:r>
          <w:rPr>
            <w:rFonts w:ascii="Times New Roman" w:hAnsi="Times New Roman"/>
            <w:spacing w:val="-3"/>
          </w:rPr>
          <w:t>Brookline</w:t>
        </w:r>
      </w:smartTag>
      <w:r>
        <w:rPr>
          <w:rFonts w:ascii="Times New Roman" w:hAnsi="Times New Roman"/>
          <w:spacing w:val="-3"/>
        </w:rPr>
        <w:t xml:space="preserve"> Books.</w:t>
      </w:r>
    </w:p>
    <w:p w:rsidR="00CB4FB5" w:rsidRDefault="00CB4FB5">
      <w:pPr>
        <w:tabs>
          <w:tab w:val="left" w:pos="-720"/>
        </w:tabs>
        <w:suppressAutoHyphens/>
        <w:rPr>
          <w:rFonts w:ascii="Times New Roman" w:hAnsi="Times New Roman"/>
          <w:spacing w:val="-3"/>
        </w:rPr>
      </w:pPr>
    </w:p>
    <w:p w:rsidR="00CB4FB5" w:rsidRPr="001B4115" w:rsidRDefault="00CB4FB5">
      <w:pPr>
        <w:tabs>
          <w:tab w:val="left" w:pos="-720"/>
        </w:tabs>
        <w:suppressAutoHyphens/>
        <w:rPr>
          <w:rFonts w:ascii="Times New Roman" w:hAnsi="Times New Roman"/>
          <w:spacing w:val="-3"/>
        </w:rPr>
      </w:pPr>
      <w:r w:rsidRPr="00E41014">
        <w:rPr>
          <w:rFonts w:ascii="Times New Roman" w:hAnsi="Times New Roman"/>
          <w:spacing w:val="-3"/>
          <w:lang w:val="it-IT"/>
        </w:rPr>
        <w:t xml:space="preserve">Mastropieri, M.A., &amp; Scruggs, T.E. (1987). </w:t>
      </w:r>
      <w:r>
        <w:rPr>
          <w:rFonts w:ascii="Times New Roman" w:hAnsi="Times New Roman"/>
          <w:i/>
          <w:spacing w:val="-3"/>
        </w:rPr>
        <w:t>Effective instruction for special education</w:t>
      </w:r>
      <w:r>
        <w:rPr>
          <w:rFonts w:ascii="Times New Roman" w:hAnsi="Times New Roman"/>
          <w:spacing w:val="-3"/>
        </w:rPr>
        <w:t xml:space="preserve">. </w:t>
      </w:r>
      <w:r w:rsidRPr="001B4115">
        <w:rPr>
          <w:rFonts w:ascii="Times New Roman" w:hAnsi="Times New Roman"/>
          <w:spacing w:val="-3"/>
        </w:rPr>
        <w:t>Austin, TX:</w:t>
      </w:r>
    </w:p>
    <w:p w:rsidR="00CB4FB5" w:rsidRPr="001B4115" w:rsidRDefault="00CB4FB5">
      <w:pPr>
        <w:tabs>
          <w:tab w:val="left" w:pos="-720"/>
        </w:tabs>
        <w:suppressAutoHyphens/>
        <w:rPr>
          <w:rFonts w:ascii="Times New Roman" w:hAnsi="Times New Roman"/>
          <w:spacing w:val="-3"/>
        </w:rPr>
      </w:pPr>
      <w:r w:rsidRPr="001B4115">
        <w:rPr>
          <w:rFonts w:ascii="Times New Roman" w:hAnsi="Times New Roman"/>
          <w:spacing w:val="-3"/>
        </w:rPr>
        <w:tab/>
        <w:t>Pro-Ed.</w:t>
      </w:r>
    </w:p>
    <w:p w:rsidR="00CB4FB5" w:rsidRDefault="00CB4FB5">
      <w:pPr>
        <w:tabs>
          <w:tab w:val="left" w:pos="-720"/>
        </w:tabs>
        <w:suppressAutoHyphens/>
        <w:ind w:left="720" w:hanging="720"/>
        <w:jc w:val="center"/>
        <w:rPr>
          <w:rFonts w:ascii="Times New Roman" w:hAnsi="Times New Roman"/>
          <w:b/>
          <w:bCs/>
          <w:spacing w:val="-3"/>
        </w:rPr>
      </w:pPr>
    </w:p>
    <w:p w:rsidR="00CB4FB5" w:rsidRDefault="00CB4FB5">
      <w:pPr>
        <w:tabs>
          <w:tab w:val="left" w:pos="-720"/>
        </w:tabs>
        <w:suppressAutoHyphens/>
        <w:ind w:left="720" w:hanging="720"/>
        <w:jc w:val="center"/>
        <w:rPr>
          <w:rFonts w:ascii="Times New Roman" w:hAnsi="Times New Roman"/>
          <w:spacing w:val="-3"/>
        </w:rPr>
      </w:pPr>
      <w:r>
        <w:rPr>
          <w:rFonts w:ascii="Times New Roman" w:hAnsi="Times New Roman"/>
          <w:b/>
          <w:bCs/>
          <w:spacing w:val="-3"/>
        </w:rPr>
        <w:t>EDITED BOOKS</w:t>
      </w:r>
    </w:p>
    <w:p w:rsidR="00CB4FB5" w:rsidRDefault="00CB4FB5">
      <w:pPr>
        <w:tabs>
          <w:tab w:val="left" w:pos="-720"/>
        </w:tabs>
        <w:suppressAutoHyphens/>
        <w:ind w:left="720" w:hanging="720"/>
        <w:rPr>
          <w:rFonts w:ascii="Times New Roman" w:hAnsi="Times New Roman"/>
          <w:spacing w:val="-3"/>
        </w:rPr>
      </w:pPr>
    </w:p>
    <w:p w:rsidR="00CB4FB5" w:rsidRDefault="00CB4FB5" w:rsidP="00AA6420">
      <w:pPr>
        <w:tabs>
          <w:tab w:val="left" w:pos="-720"/>
        </w:tabs>
        <w:suppressAutoHyphens/>
        <w:ind w:left="720" w:hanging="720"/>
        <w:rPr>
          <w:rFonts w:ascii="Times New Roman" w:hAnsi="Times New Roman"/>
          <w:spacing w:val="-3"/>
        </w:rPr>
      </w:pPr>
      <w:r w:rsidRPr="000F5BE8">
        <w:rPr>
          <w:rFonts w:ascii="Times New Roman" w:hAnsi="Times New Roman"/>
          <w:spacing w:val="-3"/>
        </w:rPr>
        <w:t xml:space="preserve">Scruggs, T.E., &amp; Mastropieri, M.A. (Eds.) </w:t>
      </w:r>
      <w:r>
        <w:rPr>
          <w:rFonts w:ascii="Times New Roman" w:hAnsi="Times New Roman"/>
          <w:spacing w:val="-3"/>
        </w:rPr>
        <w:t>(</w:t>
      </w:r>
      <w:r w:rsidR="003F4B5E">
        <w:rPr>
          <w:rFonts w:ascii="Times New Roman" w:hAnsi="Times New Roman"/>
          <w:spacing w:val="-3"/>
        </w:rPr>
        <w:t>2011</w:t>
      </w:r>
      <w:r>
        <w:rPr>
          <w:rFonts w:ascii="Times New Roman" w:hAnsi="Times New Roman"/>
          <w:spacing w:val="-3"/>
        </w:rPr>
        <w:t xml:space="preserve">). </w:t>
      </w:r>
      <w:r>
        <w:rPr>
          <w:rFonts w:ascii="Times New Roman" w:hAnsi="Times New Roman"/>
          <w:i/>
          <w:spacing w:val="-3"/>
        </w:rPr>
        <w:t>Assessment and intervention: Advances in learning and behavioral disabilities</w:t>
      </w:r>
      <w:r>
        <w:rPr>
          <w:rFonts w:ascii="Times New Roman" w:hAnsi="Times New Roman"/>
          <w:spacing w:val="-3"/>
        </w:rPr>
        <w:t xml:space="preserve"> </w:t>
      </w:r>
      <w:r w:rsidRPr="00A044F7">
        <w:rPr>
          <w:rFonts w:ascii="Times New Roman" w:hAnsi="Times New Roman"/>
          <w:spacing w:val="-3"/>
        </w:rPr>
        <w:t>(vol. 2</w:t>
      </w:r>
      <w:r>
        <w:rPr>
          <w:rFonts w:ascii="Times New Roman" w:hAnsi="Times New Roman"/>
          <w:spacing w:val="-3"/>
        </w:rPr>
        <w:t>4</w:t>
      </w:r>
      <w:r w:rsidRPr="00A044F7">
        <w:rPr>
          <w:rFonts w:ascii="Times New Roman" w:hAnsi="Times New Roman"/>
          <w:spacing w:val="-3"/>
        </w:rPr>
        <w:t>).</w:t>
      </w:r>
      <w:r w:rsidRPr="0071431B">
        <w:rPr>
          <w:rFonts w:ascii="Times New Roman" w:hAnsi="Times New Roman"/>
          <w:i/>
          <w:spacing w:val="-3"/>
        </w:rPr>
        <w:t xml:space="preserve"> </w:t>
      </w:r>
      <w:r>
        <w:rPr>
          <w:rFonts w:ascii="Times New Roman" w:hAnsi="Times New Roman"/>
          <w:spacing w:val="-3"/>
        </w:rPr>
        <w:t xml:space="preserve">Bingley, </w:t>
      </w:r>
      <w:smartTag w:uri="urn:schemas-microsoft-com:office:smarttags" w:element="City">
        <w:r>
          <w:rPr>
            <w:rFonts w:ascii="Times New Roman" w:hAnsi="Times New Roman"/>
            <w:spacing w:val="-3"/>
          </w:rPr>
          <w:t>UK</w:t>
        </w:r>
      </w:smartTag>
      <w:r>
        <w:rPr>
          <w:rFonts w:ascii="Times New Roman" w:hAnsi="Times New Roman"/>
          <w:spacing w:val="-3"/>
        </w:rPr>
        <w:t xml:space="preserve">: Emerald. </w:t>
      </w:r>
    </w:p>
    <w:p w:rsidR="00CB4FB5" w:rsidRDefault="00CB4FB5" w:rsidP="00B20887">
      <w:pPr>
        <w:tabs>
          <w:tab w:val="left" w:pos="-720"/>
        </w:tabs>
        <w:suppressAutoHyphens/>
        <w:ind w:left="720" w:hanging="720"/>
        <w:rPr>
          <w:rFonts w:ascii="Times New Roman" w:hAnsi="Times New Roman"/>
          <w:spacing w:val="-3"/>
        </w:rPr>
      </w:pPr>
    </w:p>
    <w:p w:rsidR="00CB4FB5" w:rsidRDefault="00CB4FB5" w:rsidP="00B20887">
      <w:pPr>
        <w:tabs>
          <w:tab w:val="left" w:pos="-720"/>
        </w:tabs>
        <w:suppressAutoHyphens/>
        <w:ind w:left="720" w:hanging="720"/>
        <w:rPr>
          <w:rFonts w:ascii="Times New Roman" w:hAnsi="Times New Roman"/>
          <w:spacing w:val="-3"/>
        </w:rPr>
      </w:pPr>
      <w:r w:rsidRPr="00A556AA">
        <w:rPr>
          <w:rFonts w:ascii="Times New Roman" w:hAnsi="Times New Roman"/>
          <w:spacing w:val="-3"/>
          <w:lang w:val="it-IT"/>
        </w:rPr>
        <w:t xml:space="preserve">Scruggs, T.E., &amp; Mastropieri, M.A. (Eds.) </w:t>
      </w:r>
      <w:r>
        <w:rPr>
          <w:rFonts w:ascii="Times New Roman" w:hAnsi="Times New Roman"/>
          <w:spacing w:val="-3"/>
        </w:rPr>
        <w:t xml:space="preserve">(2010). </w:t>
      </w:r>
      <w:r>
        <w:rPr>
          <w:rFonts w:ascii="Times New Roman" w:hAnsi="Times New Roman"/>
          <w:i/>
          <w:spacing w:val="-3"/>
        </w:rPr>
        <w:t>Literacy and learning: Advances in learning and behavioral disabilities</w:t>
      </w:r>
      <w:r>
        <w:rPr>
          <w:rFonts w:ascii="Times New Roman" w:hAnsi="Times New Roman"/>
          <w:spacing w:val="-3"/>
        </w:rPr>
        <w:t xml:space="preserve"> </w:t>
      </w:r>
      <w:r w:rsidRPr="00A044F7">
        <w:rPr>
          <w:rFonts w:ascii="Times New Roman" w:hAnsi="Times New Roman"/>
          <w:spacing w:val="-3"/>
        </w:rPr>
        <w:t>(vol. 2</w:t>
      </w:r>
      <w:r>
        <w:rPr>
          <w:rFonts w:ascii="Times New Roman" w:hAnsi="Times New Roman"/>
          <w:spacing w:val="-3"/>
        </w:rPr>
        <w:t>3</w:t>
      </w:r>
      <w:r w:rsidRPr="00A044F7">
        <w:rPr>
          <w:rFonts w:ascii="Times New Roman" w:hAnsi="Times New Roman"/>
          <w:spacing w:val="-3"/>
        </w:rPr>
        <w:t>).</w:t>
      </w:r>
      <w:r w:rsidRPr="0071431B">
        <w:rPr>
          <w:rFonts w:ascii="Times New Roman" w:hAnsi="Times New Roman"/>
          <w:i/>
          <w:spacing w:val="-3"/>
        </w:rPr>
        <w:t xml:space="preserve"> </w:t>
      </w:r>
      <w:r>
        <w:rPr>
          <w:rFonts w:ascii="Times New Roman" w:hAnsi="Times New Roman"/>
          <w:spacing w:val="-3"/>
        </w:rPr>
        <w:t xml:space="preserve">Bingley, </w:t>
      </w:r>
      <w:smartTag w:uri="urn:schemas-microsoft-com:office:smarttags" w:element="City">
        <w:r>
          <w:rPr>
            <w:rFonts w:ascii="Times New Roman" w:hAnsi="Times New Roman"/>
            <w:spacing w:val="-3"/>
          </w:rPr>
          <w:t>UK</w:t>
        </w:r>
      </w:smartTag>
      <w:r>
        <w:rPr>
          <w:rFonts w:ascii="Times New Roman" w:hAnsi="Times New Roman"/>
          <w:spacing w:val="-3"/>
        </w:rPr>
        <w:t xml:space="preserve">: Emerald. </w:t>
      </w:r>
    </w:p>
    <w:p w:rsidR="00CB4FB5" w:rsidRPr="00B20887" w:rsidRDefault="00CB4FB5" w:rsidP="00BB3989">
      <w:pPr>
        <w:tabs>
          <w:tab w:val="left" w:pos="-720"/>
        </w:tabs>
        <w:suppressAutoHyphens/>
        <w:ind w:left="720" w:hanging="720"/>
        <w:rPr>
          <w:rFonts w:ascii="Times New Roman" w:hAnsi="Times New Roman"/>
          <w:spacing w:val="-3"/>
        </w:rPr>
      </w:pPr>
    </w:p>
    <w:p w:rsidR="00CB4FB5" w:rsidRDefault="00CB4FB5" w:rsidP="00BB3989">
      <w:pPr>
        <w:tabs>
          <w:tab w:val="left" w:pos="-720"/>
        </w:tabs>
        <w:suppressAutoHyphens/>
        <w:ind w:left="720" w:hanging="720"/>
        <w:rPr>
          <w:rFonts w:ascii="Times New Roman" w:hAnsi="Times New Roman"/>
          <w:spacing w:val="-3"/>
        </w:rPr>
      </w:pPr>
      <w:r w:rsidRPr="001B4115">
        <w:rPr>
          <w:rFonts w:ascii="Times New Roman" w:hAnsi="Times New Roman"/>
          <w:spacing w:val="-3"/>
        </w:rPr>
        <w:t xml:space="preserve">Scruggs, T.E., &amp; Mastropieri, M.A. (Eds.) (2009). </w:t>
      </w:r>
      <w:r>
        <w:rPr>
          <w:rFonts w:ascii="Times New Roman" w:hAnsi="Times New Roman"/>
          <w:i/>
          <w:spacing w:val="-3"/>
        </w:rPr>
        <w:t>Policy and practice: Advances in learning and behavioral disabilities</w:t>
      </w:r>
      <w:r>
        <w:rPr>
          <w:rFonts w:ascii="Times New Roman" w:hAnsi="Times New Roman"/>
          <w:spacing w:val="-3"/>
        </w:rPr>
        <w:t xml:space="preserve"> </w:t>
      </w:r>
      <w:r w:rsidRPr="00A044F7">
        <w:rPr>
          <w:rFonts w:ascii="Times New Roman" w:hAnsi="Times New Roman"/>
          <w:spacing w:val="-3"/>
        </w:rPr>
        <w:t>(vol. 22).</w:t>
      </w:r>
      <w:r w:rsidRPr="0071431B">
        <w:rPr>
          <w:rFonts w:ascii="Times New Roman" w:hAnsi="Times New Roman"/>
          <w:i/>
          <w:spacing w:val="-3"/>
        </w:rPr>
        <w:t xml:space="preserve"> </w:t>
      </w:r>
      <w:r>
        <w:rPr>
          <w:rFonts w:ascii="Times New Roman" w:hAnsi="Times New Roman"/>
          <w:spacing w:val="-3"/>
        </w:rPr>
        <w:t xml:space="preserve">Bingley, </w:t>
      </w:r>
      <w:smartTag w:uri="urn:schemas-microsoft-com:office:smarttags" w:element="City">
        <w:r>
          <w:rPr>
            <w:rFonts w:ascii="Times New Roman" w:hAnsi="Times New Roman"/>
            <w:spacing w:val="-3"/>
          </w:rPr>
          <w:t>UK</w:t>
        </w:r>
      </w:smartTag>
      <w:r>
        <w:rPr>
          <w:rFonts w:ascii="Times New Roman" w:hAnsi="Times New Roman"/>
          <w:spacing w:val="-3"/>
        </w:rPr>
        <w:t xml:space="preserve">: Emerald. </w:t>
      </w:r>
    </w:p>
    <w:p w:rsidR="00CB4FB5" w:rsidRPr="00BB3989" w:rsidRDefault="00CB4FB5" w:rsidP="00E07CEC">
      <w:pPr>
        <w:tabs>
          <w:tab w:val="left" w:pos="-720"/>
        </w:tabs>
        <w:suppressAutoHyphens/>
        <w:ind w:left="720" w:hanging="720"/>
        <w:rPr>
          <w:rFonts w:ascii="Times New Roman" w:hAnsi="Times New Roman"/>
          <w:spacing w:val="-3"/>
        </w:rPr>
      </w:pPr>
    </w:p>
    <w:p w:rsidR="00CB4FB5" w:rsidRDefault="00CB4FB5" w:rsidP="00E07CEC">
      <w:pPr>
        <w:tabs>
          <w:tab w:val="left" w:pos="-720"/>
        </w:tabs>
        <w:suppressAutoHyphens/>
        <w:ind w:left="720" w:hanging="720"/>
        <w:rPr>
          <w:rFonts w:ascii="Times New Roman" w:hAnsi="Times New Roman"/>
          <w:spacing w:val="-3"/>
        </w:rPr>
      </w:pPr>
      <w:r w:rsidRPr="003E49DE">
        <w:rPr>
          <w:rFonts w:ascii="Times New Roman" w:hAnsi="Times New Roman"/>
          <w:spacing w:val="-3"/>
        </w:rPr>
        <w:t xml:space="preserve">Scruggs, T.E., &amp; Mastropieri, M.A. (Eds.) </w:t>
      </w:r>
      <w:r>
        <w:rPr>
          <w:rFonts w:ascii="Times New Roman" w:hAnsi="Times New Roman"/>
          <w:spacing w:val="-3"/>
        </w:rPr>
        <w:t xml:space="preserve">(2008). </w:t>
      </w:r>
      <w:r>
        <w:rPr>
          <w:rFonts w:ascii="Times New Roman" w:hAnsi="Times New Roman"/>
          <w:i/>
          <w:spacing w:val="-3"/>
        </w:rPr>
        <w:t>Personnel preparation: Advances in learning and behavioral disabilities</w:t>
      </w:r>
      <w:r>
        <w:rPr>
          <w:rFonts w:ascii="Times New Roman" w:hAnsi="Times New Roman"/>
          <w:spacing w:val="-3"/>
        </w:rPr>
        <w:t xml:space="preserve"> (vol. 21)</w:t>
      </w:r>
      <w:r w:rsidRPr="0071431B">
        <w:rPr>
          <w:rFonts w:ascii="Times New Roman" w:hAnsi="Times New Roman"/>
          <w:i/>
          <w:spacing w:val="-3"/>
        </w:rPr>
        <w:t>.</w:t>
      </w:r>
      <w:r>
        <w:rPr>
          <w:rFonts w:ascii="Times New Roman" w:hAnsi="Times New Roman"/>
          <w:i/>
          <w:spacing w:val="-3"/>
        </w:rPr>
        <w:t xml:space="preserve"> </w:t>
      </w:r>
      <w:r>
        <w:rPr>
          <w:rFonts w:ascii="Times New Roman" w:hAnsi="Times New Roman"/>
          <w:spacing w:val="-3"/>
        </w:rPr>
        <w:t xml:space="preserve">Bingley, </w:t>
      </w:r>
      <w:smartTag w:uri="urn:schemas-microsoft-com:office:smarttags" w:element="City">
        <w:r>
          <w:rPr>
            <w:rFonts w:ascii="Times New Roman" w:hAnsi="Times New Roman"/>
            <w:spacing w:val="-3"/>
          </w:rPr>
          <w:t>UK</w:t>
        </w:r>
      </w:smartTag>
      <w:r>
        <w:rPr>
          <w:rFonts w:ascii="Times New Roman" w:hAnsi="Times New Roman"/>
          <w:spacing w:val="-3"/>
        </w:rPr>
        <w:t xml:space="preserve">: Emerald. </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1B4115">
        <w:rPr>
          <w:rFonts w:ascii="Times New Roman" w:hAnsi="Times New Roman"/>
          <w:spacing w:val="-3"/>
        </w:rPr>
        <w:t xml:space="preserve">Scruggs, T.E., &amp; Mastropieri, M.A. (Eds.) </w:t>
      </w:r>
      <w:r>
        <w:rPr>
          <w:rFonts w:ascii="Times New Roman" w:hAnsi="Times New Roman"/>
          <w:spacing w:val="-3"/>
        </w:rPr>
        <w:t xml:space="preserve">(2007). </w:t>
      </w:r>
      <w:r w:rsidRPr="0071431B">
        <w:rPr>
          <w:rFonts w:ascii="Times New Roman" w:hAnsi="Times New Roman"/>
          <w:i/>
          <w:spacing w:val="-3"/>
        </w:rPr>
        <w:t>International</w:t>
      </w:r>
      <w:r>
        <w:rPr>
          <w:rFonts w:ascii="Times New Roman" w:hAnsi="Times New Roman"/>
          <w:i/>
          <w:spacing w:val="-3"/>
        </w:rPr>
        <w:t xml:space="preserve"> perspectives: Advances in learning and behavioral disabilities </w:t>
      </w:r>
      <w:r w:rsidRPr="00A044F7">
        <w:rPr>
          <w:rFonts w:ascii="Times New Roman" w:hAnsi="Times New Roman"/>
          <w:spacing w:val="-3"/>
        </w:rPr>
        <w:t xml:space="preserve">(vol. 20). </w:t>
      </w:r>
      <w:smartTag w:uri="urn:schemas-microsoft-com:office:smarttags" w:element="City">
        <w:smartTag w:uri="urn:schemas-microsoft-com:office:smarttags" w:element="City">
          <w:r>
            <w:rPr>
              <w:rFonts w:ascii="Times New Roman" w:hAnsi="Times New Roman"/>
              <w:spacing w:val="-3"/>
            </w:rPr>
            <w:t>Oxford</w:t>
          </w:r>
        </w:smartTag>
        <w:r>
          <w:rPr>
            <w:rFonts w:ascii="Times New Roman" w:hAnsi="Times New Roman"/>
            <w:spacing w:val="-3"/>
          </w:rPr>
          <w:t xml:space="preserve">, </w:t>
        </w:r>
        <w:smartTag w:uri="urn:schemas-microsoft-com:office:smarttags" w:element="City">
          <w:r>
            <w:rPr>
              <w:rFonts w:ascii="Times New Roman" w:hAnsi="Times New Roman"/>
              <w:spacing w:val="-3"/>
            </w:rPr>
            <w:t>UK</w:t>
          </w:r>
        </w:smartTag>
      </w:smartTag>
      <w:r>
        <w:rPr>
          <w:rFonts w:ascii="Times New Roman" w:hAnsi="Times New Roman"/>
          <w:spacing w:val="-3"/>
        </w:rPr>
        <w:t xml:space="preserve">: Elsevier. </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&amp; Mastropieri, M.A. (Eds.) (2006). </w:t>
      </w:r>
      <w:r>
        <w:rPr>
          <w:rFonts w:ascii="Times New Roman" w:hAnsi="Times New Roman"/>
          <w:i/>
          <w:spacing w:val="-3"/>
        </w:rPr>
        <w:t xml:space="preserve">Applications of research methodology: Advances in learning and behavioral disabilities </w:t>
      </w:r>
      <w:r w:rsidRPr="00A044F7">
        <w:rPr>
          <w:rFonts w:ascii="Times New Roman" w:hAnsi="Times New Roman"/>
          <w:spacing w:val="-3"/>
        </w:rPr>
        <w:t>(vol. 19).</w:t>
      </w:r>
      <w:r>
        <w:rPr>
          <w:rFonts w:ascii="Times New Roman" w:hAnsi="Times New Roman"/>
          <w:i/>
          <w:spacing w:val="-3"/>
        </w:rPr>
        <w:t xml:space="preserve"> </w:t>
      </w:r>
      <w:smartTag w:uri="urn:schemas-microsoft-com:office:smarttags" w:element="City">
        <w:smartTag w:uri="urn:schemas-microsoft-com:office:smarttags" w:element="City">
          <w:r>
            <w:rPr>
              <w:rFonts w:ascii="Times New Roman" w:hAnsi="Times New Roman"/>
              <w:spacing w:val="-3"/>
            </w:rPr>
            <w:t>Oxford</w:t>
          </w:r>
        </w:smartTag>
        <w:r>
          <w:rPr>
            <w:rFonts w:ascii="Times New Roman" w:hAnsi="Times New Roman"/>
            <w:spacing w:val="-3"/>
          </w:rPr>
          <w:t xml:space="preserve">, </w:t>
        </w:r>
        <w:smartTag w:uri="urn:schemas-microsoft-com:office:smarttags" w:element="City">
          <w:r>
            <w:rPr>
              <w:rFonts w:ascii="Times New Roman" w:hAnsi="Times New Roman"/>
              <w:spacing w:val="-3"/>
            </w:rPr>
            <w:t>UK</w:t>
          </w:r>
        </w:smartTag>
      </w:smartTag>
      <w:r>
        <w:rPr>
          <w:rFonts w:ascii="Times New Roman" w:hAnsi="Times New Roman"/>
          <w:spacing w:val="-3"/>
        </w:rPr>
        <w:t xml:space="preserve">: Elsevier. </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&amp; Mastropieri, M.A. (Eds.) (2005). </w:t>
      </w:r>
      <w:r w:rsidRPr="0071431B">
        <w:rPr>
          <w:rFonts w:ascii="Times New Roman" w:hAnsi="Times New Roman"/>
          <w:i/>
          <w:spacing w:val="-3"/>
        </w:rPr>
        <w:t>Cognition</w:t>
      </w:r>
      <w:r>
        <w:rPr>
          <w:rFonts w:ascii="Times New Roman" w:hAnsi="Times New Roman"/>
          <w:i/>
          <w:spacing w:val="-3"/>
        </w:rPr>
        <w:t xml:space="preserve"> and learning in diverse settings: Advances in learning and behavioral disabilities </w:t>
      </w:r>
      <w:r w:rsidRPr="00D36F82">
        <w:rPr>
          <w:rFonts w:ascii="Times New Roman" w:hAnsi="Times New Roman"/>
          <w:spacing w:val="-3"/>
        </w:rPr>
        <w:t>(vol. 18).</w:t>
      </w:r>
      <w:r>
        <w:rPr>
          <w:rFonts w:ascii="Times New Roman" w:hAnsi="Times New Roman"/>
          <w:spacing w:val="-3"/>
        </w:rPr>
        <w:t xml:space="preserve"> </w:t>
      </w:r>
      <w:smartTag w:uri="urn:schemas-microsoft-com:office:smarttags" w:element="City">
        <w:smartTag w:uri="urn:schemas-microsoft-com:office:smarttags" w:element="City">
          <w:r>
            <w:rPr>
              <w:rFonts w:ascii="Times New Roman" w:hAnsi="Times New Roman"/>
              <w:spacing w:val="-3"/>
            </w:rPr>
            <w:t>Oxford</w:t>
          </w:r>
        </w:smartTag>
        <w:r>
          <w:rPr>
            <w:rFonts w:ascii="Times New Roman" w:hAnsi="Times New Roman"/>
            <w:spacing w:val="-3"/>
          </w:rPr>
          <w:t xml:space="preserve">, </w:t>
        </w:r>
        <w:smartTag w:uri="urn:schemas-microsoft-com:office:smarttags" w:element="City">
          <w:r>
            <w:rPr>
              <w:rFonts w:ascii="Times New Roman" w:hAnsi="Times New Roman"/>
              <w:spacing w:val="-3"/>
            </w:rPr>
            <w:t>UK</w:t>
          </w:r>
        </w:smartTag>
      </w:smartTag>
      <w:r>
        <w:rPr>
          <w:rFonts w:ascii="Times New Roman" w:hAnsi="Times New Roman"/>
          <w:spacing w:val="-3"/>
        </w:rPr>
        <w:t>: Elsevier.</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&amp; Mastropieri, M.A. (Eds.) (2004). </w:t>
      </w:r>
      <w:r>
        <w:rPr>
          <w:rFonts w:ascii="Times New Roman" w:hAnsi="Times New Roman"/>
          <w:i/>
          <w:iCs/>
          <w:spacing w:val="-3"/>
        </w:rPr>
        <w:t>Research in secondary schools</w:t>
      </w:r>
      <w:r>
        <w:rPr>
          <w:rFonts w:ascii="Times New Roman" w:hAnsi="Times New Roman"/>
          <w:i/>
          <w:spacing w:val="-3"/>
        </w:rPr>
        <w:t xml:space="preserve">: Advances in learning and behavioral disabilities </w:t>
      </w:r>
      <w:r w:rsidRPr="00D36F82">
        <w:rPr>
          <w:rFonts w:ascii="Times New Roman" w:hAnsi="Times New Roman"/>
          <w:spacing w:val="-3"/>
        </w:rPr>
        <w:t>(vol. 17)</w:t>
      </w:r>
      <w:r>
        <w:rPr>
          <w:rFonts w:ascii="Times New Roman" w:hAnsi="Times New Roman"/>
          <w:iCs/>
          <w:spacing w:val="-3"/>
        </w:rPr>
        <w:t xml:space="preserve">. </w:t>
      </w:r>
      <w:smartTag w:uri="urn:schemas-microsoft-com:office:smarttags" w:element="City">
        <w:smartTag w:uri="urn:schemas-microsoft-com:office:smarttags" w:element="City">
          <w:r>
            <w:rPr>
              <w:rFonts w:ascii="Times New Roman" w:hAnsi="Times New Roman"/>
              <w:spacing w:val="-3"/>
            </w:rPr>
            <w:t>Oxford</w:t>
          </w:r>
        </w:smartTag>
        <w:r>
          <w:rPr>
            <w:rFonts w:ascii="Times New Roman" w:hAnsi="Times New Roman"/>
            <w:spacing w:val="-3"/>
          </w:rPr>
          <w:t xml:space="preserve">, </w:t>
        </w:r>
        <w:smartTag w:uri="urn:schemas-microsoft-com:office:smarttags" w:element="City">
          <w:r>
            <w:rPr>
              <w:rFonts w:ascii="Times New Roman" w:hAnsi="Times New Roman"/>
              <w:spacing w:val="-3"/>
            </w:rPr>
            <w:t>UK</w:t>
          </w:r>
        </w:smartTag>
      </w:smartTag>
      <w:r>
        <w:rPr>
          <w:rFonts w:ascii="Times New Roman" w:hAnsi="Times New Roman"/>
          <w:spacing w:val="-3"/>
        </w:rPr>
        <w:t>: Elsevier.</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&amp; Mastropieri, M.A. (Eds.) (2003). </w:t>
      </w:r>
      <w:r>
        <w:rPr>
          <w:rFonts w:ascii="Times New Roman" w:hAnsi="Times New Roman"/>
          <w:i/>
          <w:iCs/>
          <w:spacing w:val="-3"/>
        </w:rPr>
        <w:t>Identification and assessment:</w:t>
      </w:r>
      <w:r>
        <w:rPr>
          <w:rFonts w:ascii="Times New Roman" w:hAnsi="Times New Roman"/>
          <w:i/>
          <w:spacing w:val="-3"/>
        </w:rPr>
        <w:t xml:space="preserve"> Advances in learning and behavioral disabilities </w:t>
      </w:r>
      <w:r w:rsidRPr="00D36F82">
        <w:rPr>
          <w:rFonts w:ascii="Times New Roman" w:hAnsi="Times New Roman"/>
          <w:spacing w:val="-3"/>
        </w:rPr>
        <w:t>(vol. 16).</w:t>
      </w:r>
      <w:r>
        <w:rPr>
          <w:rFonts w:ascii="Times New Roman" w:hAnsi="Times New Roman"/>
          <w:i/>
          <w:spacing w:val="-3"/>
        </w:rPr>
        <w:t xml:space="preserve"> </w:t>
      </w:r>
      <w:smartTag w:uri="urn:schemas-microsoft-com:office:smarttags" w:element="City">
        <w:smartTag w:uri="urn:schemas-microsoft-com:office:smarttags" w:element="City">
          <w:r>
            <w:rPr>
              <w:rFonts w:ascii="Times New Roman" w:hAnsi="Times New Roman"/>
              <w:spacing w:val="-3"/>
            </w:rPr>
            <w:t>Oxford</w:t>
          </w:r>
        </w:smartTag>
        <w:r>
          <w:rPr>
            <w:rFonts w:ascii="Times New Roman" w:hAnsi="Times New Roman"/>
            <w:spacing w:val="-3"/>
          </w:rPr>
          <w:t xml:space="preserve">, </w:t>
        </w:r>
        <w:smartTag w:uri="urn:schemas-microsoft-com:office:smarttags" w:element="City">
          <w:r>
            <w:rPr>
              <w:rFonts w:ascii="Times New Roman" w:hAnsi="Times New Roman"/>
              <w:spacing w:val="-3"/>
            </w:rPr>
            <w:t>UK</w:t>
          </w:r>
        </w:smartTag>
      </w:smartTag>
      <w:r>
        <w:rPr>
          <w:rFonts w:ascii="Times New Roman" w:hAnsi="Times New Roman"/>
          <w:spacing w:val="-3"/>
        </w:rPr>
        <w:t>: Elsevier.</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Scruggs, T.E., &amp; Mastropieri, M.A. (Eds.) (2001).</w:t>
      </w:r>
      <w:r>
        <w:rPr>
          <w:rFonts w:ascii="Times New Roman" w:hAnsi="Times New Roman"/>
          <w:i/>
          <w:spacing w:val="-3"/>
        </w:rPr>
        <w:t xml:space="preserve"> Technological applications: Advances in learning and behavioral disabilities </w:t>
      </w:r>
      <w:r w:rsidRPr="00D36F82">
        <w:rPr>
          <w:rFonts w:ascii="Times New Roman" w:hAnsi="Times New Roman"/>
          <w:spacing w:val="-3"/>
        </w:rPr>
        <w:t>(vol. 15).</w:t>
      </w:r>
      <w:r>
        <w:rPr>
          <w:rFonts w:ascii="Times New Roman" w:hAnsi="Times New Roman"/>
          <w:i/>
          <w:spacing w:val="-3"/>
        </w:rPr>
        <w:t xml:space="preserve"> </w:t>
      </w:r>
      <w:smartTag w:uri="urn:schemas-microsoft-com:office:smarttags" w:element="City">
        <w:smartTag w:uri="urn:schemas-microsoft-com:office:smarttags" w:element="City">
          <w:r>
            <w:rPr>
              <w:rFonts w:ascii="Times New Roman" w:hAnsi="Times New Roman"/>
              <w:spacing w:val="-3"/>
            </w:rPr>
            <w:t>Oxford</w:t>
          </w:r>
        </w:smartTag>
        <w:r>
          <w:rPr>
            <w:rFonts w:ascii="Times New Roman" w:hAnsi="Times New Roman"/>
            <w:spacing w:val="-3"/>
          </w:rPr>
          <w:t xml:space="preserve">, </w:t>
        </w:r>
        <w:smartTag w:uri="urn:schemas-microsoft-com:office:smarttags" w:element="City">
          <w:r>
            <w:rPr>
              <w:rFonts w:ascii="Times New Roman" w:hAnsi="Times New Roman"/>
              <w:spacing w:val="-3"/>
            </w:rPr>
            <w:t>UK</w:t>
          </w:r>
        </w:smartTag>
      </w:smartTag>
      <w:r>
        <w:rPr>
          <w:rFonts w:ascii="Times New Roman" w:hAnsi="Times New Roman"/>
          <w:spacing w:val="-3"/>
        </w:rPr>
        <w:t>: Elsevier.</w:t>
      </w:r>
    </w:p>
    <w:p w:rsidR="00CB4FB5" w:rsidRPr="001B411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1B4115">
        <w:rPr>
          <w:rFonts w:ascii="Times New Roman" w:hAnsi="Times New Roman"/>
          <w:spacing w:val="-3"/>
        </w:rPr>
        <w:t xml:space="preserve">Scruggs, T.E., &amp; Mastropieri, M.A. (Eds.) </w:t>
      </w:r>
      <w:r>
        <w:rPr>
          <w:rFonts w:ascii="Times New Roman" w:hAnsi="Times New Roman"/>
          <w:spacing w:val="-3"/>
        </w:rPr>
        <w:t xml:space="preserve">(2000). </w:t>
      </w:r>
      <w:r>
        <w:rPr>
          <w:rFonts w:ascii="Times New Roman" w:hAnsi="Times New Roman"/>
          <w:i/>
          <w:spacing w:val="-3"/>
        </w:rPr>
        <w:t xml:space="preserve">Educational interventions: Advances in learning and behavioral disabilities </w:t>
      </w:r>
      <w:r w:rsidRPr="00D36F82">
        <w:rPr>
          <w:rFonts w:ascii="Times New Roman" w:hAnsi="Times New Roman"/>
          <w:spacing w:val="-3"/>
        </w:rPr>
        <w:t>(vol. 14).</w:t>
      </w:r>
      <w:r>
        <w:rPr>
          <w:rFonts w:ascii="Times New Roman" w:hAnsi="Times New Roman"/>
          <w:spacing w:val="-3"/>
        </w:rPr>
        <w:t xml:space="preserve"> </w:t>
      </w:r>
      <w:smartTag w:uri="urn:schemas-microsoft-com:office:smarttags" w:element="City">
        <w:smartTag w:uri="urn:schemas-microsoft-com:office:smarttags" w:element="City">
          <w:r>
            <w:rPr>
              <w:rFonts w:ascii="Times New Roman" w:hAnsi="Times New Roman"/>
              <w:spacing w:val="-3"/>
            </w:rPr>
            <w:t>Oxford</w:t>
          </w:r>
        </w:smartTag>
        <w:r>
          <w:rPr>
            <w:rFonts w:ascii="Times New Roman" w:hAnsi="Times New Roman"/>
            <w:spacing w:val="-3"/>
          </w:rPr>
          <w:t xml:space="preserve">, </w:t>
        </w:r>
        <w:smartTag w:uri="urn:schemas-microsoft-com:office:smarttags" w:element="City">
          <w:r>
            <w:rPr>
              <w:rFonts w:ascii="Times New Roman" w:hAnsi="Times New Roman"/>
              <w:spacing w:val="-3"/>
            </w:rPr>
            <w:t>UK</w:t>
          </w:r>
        </w:smartTag>
      </w:smartTag>
      <w:r>
        <w:rPr>
          <w:rFonts w:ascii="Times New Roman" w:hAnsi="Times New Roman"/>
          <w:spacing w:val="-3"/>
        </w:rPr>
        <w:t>: Elsevier.</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i/>
          <w:spacing w:val="-3"/>
        </w:rPr>
      </w:pPr>
      <w:r>
        <w:rPr>
          <w:rFonts w:ascii="Times New Roman" w:hAnsi="Times New Roman"/>
          <w:spacing w:val="-3"/>
        </w:rPr>
        <w:t xml:space="preserve">Scruggs, T.E., &amp; Mastropieri, M.A. (Eds.) (1999). </w:t>
      </w:r>
      <w:r>
        <w:rPr>
          <w:rFonts w:ascii="Times New Roman" w:hAnsi="Times New Roman"/>
          <w:i/>
          <w:spacing w:val="-3"/>
        </w:rPr>
        <w:t>Advances in learning and behavioral disabilities</w:t>
      </w:r>
    </w:p>
    <w:p w:rsidR="00CB4FB5" w:rsidRDefault="00CB4FB5">
      <w:pPr>
        <w:tabs>
          <w:tab w:val="left" w:pos="-720"/>
        </w:tabs>
        <w:suppressAutoHyphens/>
        <w:rPr>
          <w:rFonts w:ascii="Times New Roman" w:hAnsi="Times New Roman"/>
          <w:spacing w:val="-3"/>
        </w:rPr>
      </w:pPr>
      <w:r>
        <w:rPr>
          <w:rFonts w:ascii="Times New Roman" w:hAnsi="Times New Roman"/>
          <w:spacing w:val="-3"/>
        </w:rPr>
        <w:tab/>
        <w:t xml:space="preserve">(vol. 13). </w:t>
      </w:r>
      <w:smartTag w:uri="urn:schemas-microsoft-com:office:smarttags" w:element="City">
        <w:smartTag w:uri="urn:schemas-microsoft-com:office:smarttags" w:element="City">
          <w:r>
            <w:rPr>
              <w:rFonts w:ascii="Times New Roman" w:hAnsi="Times New Roman"/>
              <w:spacing w:val="-3"/>
            </w:rPr>
            <w:t>Oxford</w:t>
          </w:r>
        </w:smartTag>
        <w:r>
          <w:rPr>
            <w:rFonts w:ascii="Times New Roman" w:hAnsi="Times New Roman"/>
            <w:spacing w:val="-3"/>
          </w:rPr>
          <w:t xml:space="preserve">, </w:t>
        </w:r>
        <w:smartTag w:uri="urn:schemas-microsoft-com:office:smarttags" w:element="City">
          <w:r>
            <w:rPr>
              <w:rFonts w:ascii="Times New Roman" w:hAnsi="Times New Roman"/>
              <w:spacing w:val="-3"/>
            </w:rPr>
            <w:t>UK</w:t>
          </w:r>
        </w:smartTag>
      </w:smartTag>
      <w:r>
        <w:rPr>
          <w:rFonts w:ascii="Times New Roman" w:hAnsi="Times New Roman"/>
          <w:spacing w:val="-3"/>
        </w:rPr>
        <w:t>: Elsevier.</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i/>
          <w:spacing w:val="-3"/>
        </w:rPr>
      </w:pPr>
      <w:r w:rsidRPr="001B4115">
        <w:rPr>
          <w:rFonts w:ascii="Times New Roman" w:hAnsi="Times New Roman"/>
          <w:spacing w:val="-3"/>
        </w:rPr>
        <w:t xml:space="preserve">Scruggs, T.E., &amp; Mastropieri, M.A. (Eds.) </w:t>
      </w:r>
      <w:r>
        <w:rPr>
          <w:rFonts w:ascii="Times New Roman" w:hAnsi="Times New Roman"/>
          <w:spacing w:val="-3"/>
        </w:rPr>
        <w:t xml:space="preserve">(1998). </w:t>
      </w:r>
      <w:r>
        <w:rPr>
          <w:rFonts w:ascii="Times New Roman" w:hAnsi="Times New Roman"/>
          <w:i/>
          <w:spacing w:val="-3"/>
        </w:rPr>
        <w:t>Advances in learning and behavioral disabilities</w:t>
      </w:r>
    </w:p>
    <w:p w:rsidR="00CB4FB5" w:rsidRDefault="00CB4FB5">
      <w:pPr>
        <w:tabs>
          <w:tab w:val="left" w:pos="-720"/>
        </w:tabs>
        <w:suppressAutoHyphens/>
        <w:rPr>
          <w:rFonts w:ascii="Times New Roman" w:hAnsi="Times New Roman"/>
          <w:spacing w:val="-3"/>
        </w:rPr>
      </w:pPr>
      <w:r>
        <w:rPr>
          <w:rFonts w:ascii="Times New Roman" w:hAnsi="Times New Roman"/>
          <w:spacing w:val="-3"/>
        </w:rPr>
        <w:tab/>
        <w:t xml:space="preserve">(vol. 12). </w:t>
      </w:r>
      <w:smartTag w:uri="urn:schemas-microsoft-com:office:smarttags" w:element="City">
        <w:smartTag w:uri="urn:schemas-microsoft-com:office:smarttags" w:element="City">
          <w:r>
            <w:rPr>
              <w:rFonts w:ascii="Times New Roman" w:hAnsi="Times New Roman"/>
              <w:spacing w:val="-3"/>
            </w:rPr>
            <w:t>Greenwich</w:t>
          </w:r>
        </w:smartTag>
        <w:r>
          <w:rPr>
            <w:rFonts w:ascii="Times New Roman" w:hAnsi="Times New Roman"/>
            <w:spacing w:val="-3"/>
          </w:rPr>
          <w:t xml:space="preserve">, </w:t>
        </w:r>
        <w:smartTag w:uri="urn:schemas-microsoft-com:office:smarttags" w:element="City">
          <w:r>
            <w:rPr>
              <w:rFonts w:ascii="Times New Roman" w:hAnsi="Times New Roman"/>
              <w:spacing w:val="-3"/>
            </w:rPr>
            <w:t>CT</w:t>
          </w:r>
        </w:smartTag>
      </w:smartTag>
      <w:r>
        <w:rPr>
          <w:rFonts w:ascii="Times New Roman" w:hAnsi="Times New Roman"/>
          <w:spacing w:val="-3"/>
        </w:rPr>
        <w:t>: JAI.</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i/>
          <w:spacing w:val="-3"/>
        </w:rPr>
      </w:pPr>
      <w:r>
        <w:rPr>
          <w:rFonts w:ascii="Times New Roman" w:hAnsi="Times New Roman"/>
          <w:spacing w:val="-3"/>
        </w:rPr>
        <w:t>Scruggs, T.E., &amp; Mastropieri, M.A. (Eds.) (1997</w:t>
      </w:r>
      <w:r>
        <w:rPr>
          <w:rFonts w:ascii="Times New Roman" w:hAnsi="Times New Roman"/>
          <w:i/>
          <w:spacing w:val="-3"/>
        </w:rPr>
        <w:t>). Advances in learning and behavioral disabilities</w:t>
      </w:r>
    </w:p>
    <w:p w:rsidR="00CB4FB5" w:rsidRDefault="00CB4FB5">
      <w:pPr>
        <w:tabs>
          <w:tab w:val="left" w:pos="-720"/>
        </w:tabs>
        <w:suppressAutoHyphens/>
        <w:rPr>
          <w:rFonts w:ascii="Times New Roman" w:hAnsi="Times New Roman"/>
          <w:spacing w:val="-3"/>
        </w:rPr>
      </w:pPr>
      <w:r>
        <w:rPr>
          <w:rFonts w:ascii="Times New Roman" w:hAnsi="Times New Roman"/>
          <w:spacing w:val="-3"/>
        </w:rPr>
        <w:tab/>
        <w:t xml:space="preserve">(vol. 11). </w:t>
      </w:r>
      <w:smartTag w:uri="urn:schemas-microsoft-com:office:smarttags" w:element="City">
        <w:smartTag w:uri="urn:schemas-microsoft-com:office:smarttags" w:element="City">
          <w:r>
            <w:rPr>
              <w:rFonts w:ascii="Times New Roman" w:hAnsi="Times New Roman"/>
              <w:spacing w:val="-3"/>
            </w:rPr>
            <w:t>Greenwich</w:t>
          </w:r>
        </w:smartTag>
        <w:r>
          <w:rPr>
            <w:rFonts w:ascii="Times New Roman" w:hAnsi="Times New Roman"/>
            <w:spacing w:val="-3"/>
          </w:rPr>
          <w:t xml:space="preserve">, </w:t>
        </w:r>
        <w:smartTag w:uri="urn:schemas-microsoft-com:office:smarttags" w:element="City">
          <w:r>
            <w:rPr>
              <w:rFonts w:ascii="Times New Roman" w:hAnsi="Times New Roman"/>
              <w:spacing w:val="-3"/>
            </w:rPr>
            <w:t>CT</w:t>
          </w:r>
        </w:smartTag>
      </w:smartTag>
      <w:r>
        <w:rPr>
          <w:rFonts w:ascii="Times New Roman" w:hAnsi="Times New Roman"/>
          <w:spacing w:val="-3"/>
        </w:rPr>
        <w:t xml:space="preserve">: JAI. </w:t>
      </w:r>
    </w:p>
    <w:p w:rsidR="00CB4FB5" w:rsidRDefault="00CB4FB5">
      <w:pPr>
        <w:tabs>
          <w:tab w:val="left" w:pos="-720"/>
        </w:tabs>
        <w:suppressAutoHyphens/>
        <w:rPr>
          <w:rFonts w:ascii="Times New Roman" w:hAnsi="Times New Roman"/>
          <w:spacing w:val="-3"/>
        </w:rPr>
      </w:pPr>
    </w:p>
    <w:p w:rsidR="00CB4FB5" w:rsidRDefault="00CB4FB5" w:rsidP="00C80B1B">
      <w:pPr>
        <w:tabs>
          <w:tab w:val="left" w:pos="-720"/>
        </w:tabs>
        <w:suppressAutoHyphens/>
        <w:ind w:left="720" w:hanging="720"/>
        <w:rPr>
          <w:rFonts w:ascii="Times New Roman" w:hAnsi="Times New Roman"/>
          <w:spacing w:val="-3"/>
        </w:rPr>
      </w:pPr>
      <w:r>
        <w:rPr>
          <w:rFonts w:ascii="Times New Roman" w:hAnsi="Times New Roman"/>
          <w:spacing w:val="-3"/>
        </w:rPr>
        <w:t xml:space="preserve">Scruggs, T.E., &amp; Mastropieri, M.A. (Eds.) (1996). </w:t>
      </w:r>
      <w:r>
        <w:rPr>
          <w:rFonts w:ascii="Times New Roman" w:hAnsi="Times New Roman"/>
          <w:i/>
          <w:spacing w:val="-3"/>
        </w:rPr>
        <w:t>Theoretical perspectives:</w:t>
      </w:r>
      <w:r>
        <w:rPr>
          <w:rFonts w:ascii="Times New Roman" w:hAnsi="Times New Roman"/>
          <w:spacing w:val="-3"/>
        </w:rPr>
        <w:t xml:space="preserve"> </w:t>
      </w:r>
      <w:r>
        <w:rPr>
          <w:rFonts w:ascii="Times New Roman" w:hAnsi="Times New Roman"/>
          <w:i/>
          <w:spacing w:val="-3"/>
        </w:rPr>
        <w:t xml:space="preserve">Advances in learning and behavioral disabilities </w:t>
      </w:r>
      <w:r>
        <w:rPr>
          <w:rFonts w:ascii="Times New Roman" w:hAnsi="Times New Roman"/>
          <w:spacing w:val="-3"/>
        </w:rPr>
        <w:t xml:space="preserve">(vol. 10, Part A). </w:t>
      </w:r>
      <w:smartTag w:uri="urn:schemas-microsoft-com:office:smarttags" w:element="City">
        <w:smartTag w:uri="urn:schemas-microsoft-com:office:smarttags" w:element="City">
          <w:r>
            <w:rPr>
              <w:rFonts w:ascii="Times New Roman" w:hAnsi="Times New Roman"/>
              <w:spacing w:val="-3"/>
            </w:rPr>
            <w:t>Greenwich</w:t>
          </w:r>
        </w:smartTag>
        <w:r>
          <w:rPr>
            <w:rFonts w:ascii="Times New Roman" w:hAnsi="Times New Roman"/>
            <w:spacing w:val="-3"/>
          </w:rPr>
          <w:t xml:space="preserve">, </w:t>
        </w:r>
        <w:smartTag w:uri="urn:schemas-microsoft-com:office:smarttags" w:element="City">
          <w:r>
            <w:rPr>
              <w:rFonts w:ascii="Times New Roman" w:hAnsi="Times New Roman"/>
              <w:spacing w:val="-3"/>
            </w:rPr>
            <w:t>CT</w:t>
          </w:r>
        </w:smartTag>
      </w:smartTag>
      <w:r>
        <w:rPr>
          <w:rFonts w:ascii="Times New Roman" w:hAnsi="Times New Roman"/>
          <w:spacing w:val="-3"/>
        </w:rPr>
        <w:t>: JAI.</w:t>
      </w:r>
    </w:p>
    <w:p w:rsidR="00CB4FB5" w:rsidRDefault="00CB4FB5" w:rsidP="00C80B1B">
      <w:pPr>
        <w:tabs>
          <w:tab w:val="left" w:pos="-720"/>
        </w:tabs>
        <w:suppressAutoHyphens/>
        <w:ind w:left="720" w:hanging="720"/>
        <w:rPr>
          <w:rFonts w:ascii="Times New Roman" w:hAnsi="Times New Roman"/>
          <w:spacing w:val="-3"/>
        </w:rPr>
      </w:pPr>
    </w:p>
    <w:p w:rsidR="00CB4FB5" w:rsidRDefault="00CB4FB5" w:rsidP="00C80B1B">
      <w:pPr>
        <w:tabs>
          <w:tab w:val="left" w:pos="-720"/>
        </w:tabs>
        <w:suppressAutoHyphens/>
        <w:ind w:left="720" w:hanging="720"/>
        <w:rPr>
          <w:rFonts w:ascii="Times New Roman" w:hAnsi="Times New Roman"/>
          <w:spacing w:val="-3"/>
        </w:rPr>
      </w:pPr>
      <w:r w:rsidRPr="006F55E8">
        <w:rPr>
          <w:rFonts w:ascii="Times New Roman" w:hAnsi="Times New Roman"/>
          <w:spacing w:val="-3"/>
        </w:rPr>
        <w:t xml:space="preserve">Scruggs, T.E., &amp; Mastropieri, M.A. (Eds.) </w:t>
      </w:r>
      <w:r>
        <w:rPr>
          <w:rFonts w:ascii="Times New Roman" w:hAnsi="Times New Roman"/>
          <w:spacing w:val="-3"/>
        </w:rPr>
        <w:t xml:space="preserve">(1996). </w:t>
      </w:r>
      <w:r>
        <w:rPr>
          <w:rFonts w:ascii="Times New Roman" w:hAnsi="Times New Roman"/>
          <w:i/>
          <w:spacing w:val="-3"/>
        </w:rPr>
        <w:t>Intervention research</w:t>
      </w:r>
      <w:r>
        <w:rPr>
          <w:rFonts w:ascii="Times New Roman" w:hAnsi="Times New Roman"/>
          <w:spacing w:val="-3"/>
        </w:rPr>
        <w:t xml:space="preserve">: </w:t>
      </w:r>
      <w:r>
        <w:rPr>
          <w:rFonts w:ascii="Times New Roman" w:hAnsi="Times New Roman"/>
          <w:i/>
          <w:spacing w:val="-3"/>
        </w:rPr>
        <w:t xml:space="preserve">Advances in learning and behavioral disabilities </w:t>
      </w:r>
      <w:r>
        <w:rPr>
          <w:rFonts w:ascii="Times New Roman" w:hAnsi="Times New Roman"/>
          <w:spacing w:val="-3"/>
        </w:rPr>
        <w:t xml:space="preserve">(vol. 10, Part B). </w:t>
      </w:r>
      <w:smartTag w:uri="urn:schemas-microsoft-com:office:smarttags" w:element="City">
        <w:smartTag w:uri="urn:schemas-microsoft-com:office:smarttags" w:element="City">
          <w:r>
            <w:rPr>
              <w:rFonts w:ascii="Times New Roman" w:hAnsi="Times New Roman"/>
              <w:spacing w:val="-3"/>
            </w:rPr>
            <w:t>Greenwich</w:t>
          </w:r>
        </w:smartTag>
        <w:r>
          <w:rPr>
            <w:rFonts w:ascii="Times New Roman" w:hAnsi="Times New Roman"/>
            <w:spacing w:val="-3"/>
          </w:rPr>
          <w:t xml:space="preserve">, </w:t>
        </w:r>
        <w:smartTag w:uri="urn:schemas-microsoft-com:office:smarttags" w:element="City">
          <w:r>
            <w:rPr>
              <w:rFonts w:ascii="Times New Roman" w:hAnsi="Times New Roman"/>
              <w:spacing w:val="-3"/>
            </w:rPr>
            <w:t>CT</w:t>
          </w:r>
        </w:smartTag>
      </w:smartTag>
      <w:r>
        <w:rPr>
          <w:rFonts w:ascii="Times New Roman" w:hAnsi="Times New Roman"/>
          <w:spacing w:val="-3"/>
        </w:rPr>
        <w:t>: JAI.</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i/>
          <w:spacing w:val="-3"/>
        </w:rPr>
      </w:pPr>
      <w:r>
        <w:rPr>
          <w:rFonts w:ascii="Times New Roman" w:hAnsi="Times New Roman"/>
          <w:spacing w:val="-3"/>
        </w:rPr>
        <w:t xml:space="preserve">Scruggs, T.E., &amp; Mastropieri, M.A. (Eds.) (1995). </w:t>
      </w:r>
      <w:r>
        <w:rPr>
          <w:rFonts w:ascii="Times New Roman" w:hAnsi="Times New Roman"/>
          <w:i/>
          <w:spacing w:val="-3"/>
        </w:rPr>
        <w:t>Advances in learning and behavioral disabilities</w:t>
      </w:r>
    </w:p>
    <w:p w:rsidR="00CB4FB5" w:rsidRDefault="00CB4FB5">
      <w:pPr>
        <w:tabs>
          <w:tab w:val="left" w:pos="-720"/>
        </w:tabs>
        <w:suppressAutoHyphens/>
        <w:rPr>
          <w:rFonts w:ascii="Times New Roman" w:hAnsi="Times New Roman"/>
          <w:spacing w:val="-3"/>
        </w:rPr>
      </w:pPr>
      <w:r>
        <w:rPr>
          <w:rFonts w:ascii="Times New Roman" w:hAnsi="Times New Roman"/>
          <w:i/>
          <w:spacing w:val="-3"/>
        </w:rPr>
        <w:tab/>
      </w:r>
      <w:r>
        <w:rPr>
          <w:rFonts w:ascii="Times New Roman" w:hAnsi="Times New Roman"/>
          <w:spacing w:val="-3"/>
        </w:rPr>
        <w:t xml:space="preserve">(vol. 9). </w:t>
      </w:r>
      <w:smartTag w:uri="urn:schemas-microsoft-com:office:smarttags" w:element="City">
        <w:smartTag w:uri="urn:schemas-microsoft-com:office:smarttags" w:element="City">
          <w:r>
            <w:rPr>
              <w:rFonts w:ascii="Times New Roman" w:hAnsi="Times New Roman"/>
              <w:spacing w:val="-3"/>
            </w:rPr>
            <w:t>Greenwich</w:t>
          </w:r>
        </w:smartTag>
        <w:r>
          <w:rPr>
            <w:rFonts w:ascii="Times New Roman" w:hAnsi="Times New Roman"/>
            <w:spacing w:val="-3"/>
          </w:rPr>
          <w:t xml:space="preserve">, </w:t>
        </w:r>
        <w:smartTag w:uri="urn:schemas-microsoft-com:office:smarttags" w:element="City">
          <w:r>
            <w:rPr>
              <w:rFonts w:ascii="Times New Roman" w:hAnsi="Times New Roman"/>
              <w:spacing w:val="-3"/>
            </w:rPr>
            <w:t>CT</w:t>
          </w:r>
        </w:smartTag>
      </w:smartTag>
      <w:r>
        <w:rPr>
          <w:rFonts w:ascii="Times New Roman" w:hAnsi="Times New Roman"/>
          <w:spacing w:val="-3"/>
        </w:rPr>
        <w:t>: JAI.</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i/>
          <w:spacing w:val="-3"/>
        </w:rPr>
      </w:pPr>
      <w:r>
        <w:rPr>
          <w:rFonts w:ascii="Times New Roman" w:hAnsi="Times New Roman"/>
          <w:spacing w:val="-3"/>
        </w:rPr>
        <w:t xml:space="preserve">Scruggs, T.E., &amp; Mastropieri, M.A. (Eds.) (1994). </w:t>
      </w:r>
      <w:r>
        <w:rPr>
          <w:rFonts w:ascii="Times New Roman" w:hAnsi="Times New Roman"/>
          <w:i/>
          <w:spacing w:val="-3"/>
        </w:rPr>
        <w:t>Advances in learning and behavioral disabilities</w:t>
      </w:r>
    </w:p>
    <w:p w:rsidR="00CB4FB5" w:rsidRDefault="00CB4FB5">
      <w:pPr>
        <w:tabs>
          <w:tab w:val="left" w:pos="-720"/>
        </w:tabs>
        <w:suppressAutoHyphens/>
        <w:rPr>
          <w:rFonts w:ascii="Times New Roman" w:hAnsi="Times New Roman"/>
          <w:spacing w:val="-3"/>
        </w:rPr>
      </w:pPr>
      <w:r>
        <w:rPr>
          <w:rFonts w:ascii="Times New Roman" w:hAnsi="Times New Roman"/>
          <w:i/>
          <w:spacing w:val="-3"/>
        </w:rPr>
        <w:tab/>
      </w:r>
      <w:r>
        <w:rPr>
          <w:rFonts w:ascii="Times New Roman" w:hAnsi="Times New Roman"/>
          <w:spacing w:val="-3"/>
        </w:rPr>
        <w:t xml:space="preserve">(vol. 8). </w:t>
      </w:r>
      <w:smartTag w:uri="urn:schemas-microsoft-com:office:smarttags" w:element="City">
        <w:smartTag w:uri="urn:schemas-microsoft-com:office:smarttags" w:element="City">
          <w:r>
            <w:rPr>
              <w:rFonts w:ascii="Times New Roman" w:hAnsi="Times New Roman"/>
              <w:spacing w:val="-3"/>
            </w:rPr>
            <w:t>Greenwich</w:t>
          </w:r>
        </w:smartTag>
        <w:r>
          <w:rPr>
            <w:rFonts w:ascii="Times New Roman" w:hAnsi="Times New Roman"/>
            <w:spacing w:val="-3"/>
          </w:rPr>
          <w:t xml:space="preserve">, </w:t>
        </w:r>
        <w:smartTag w:uri="urn:schemas-microsoft-com:office:smarttags" w:element="City">
          <w:r>
            <w:rPr>
              <w:rFonts w:ascii="Times New Roman" w:hAnsi="Times New Roman"/>
              <w:spacing w:val="-3"/>
            </w:rPr>
            <w:t>CT</w:t>
          </w:r>
        </w:smartTag>
      </w:smartTag>
      <w:r>
        <w:rPr>
          <w:rFonts w:ascii="Times New Roman" w:hAnsi="Times New Roman"/>
          <w:spacing w:val="-3"/>
        </w:rPr>
        <w:t>: JAI.</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i/>
          <w:spacing w:val="-3"/>
        </w:rPr>
      </w:pPr>
      <w:r w:rsidRPr="005220D1">
        <w:rPr>
          <w:rFonts w:ascii="Times New Roman" w:hAnsi="Times New Roman"/>
          <w:spacing w:val="-3"/>
        </w:rPr>
        <w:t xml:space="preserve">Scruggs, T.E., &amp; Mastropieri, M.A. (Eds.) </w:t>
      </w:r>
      <w:r>
        <w:rPr>
          <w:rFonts w:ascii="Times New Roman" w:hAnsi="Times New Roman"/>
          <w:spacing w:val="-3"/>
        </w:rPr>
        <w:t xml:space="preserve">(1992). </w:t>
      </w:r>
      <w:r>
        <w:rPr>
          <w:rFonts w:ascii="Times New Roman" w:hAnsi="Times New Roman"/>
          <w:i/>
          <w:spacing w:val="-3"/>
        </w:rPr>
        <w:t>Advances in learning and behavioral disabilities</w:t>
      </w:r>
    </w:p>
    <w:p w:rsidR="00CB4FB5" w:rsidRDefault="00CB4FB5">
      <w:pPr>
        <w:tabs>
          <w:tab w:val="left" w:pos="-720"/>
        </w:tabs>
        <w:suppressAutoHyphens/>
        <w:rPr>
          <w:rFonts w:ascii="Times New Roman" w:hAnsi="Times New Roman"/>
          <w:spacing w:val="-3"/>
        </w:rPr>
      </w:pPr>
      <w:r>
        <w:rPr>
          <w:rFonts w:ascii="Times New Roman" w:hAnsi="Times New Roman"/>
          <w:spacing w:val="-3"/>
        </w:rPr>
        <w:tab/>
        <w:t xml:space="preserve">(vol. 7). </w:t>
      </w:r>
      <w:smartTag w:uri="urn:schemas-microsoft-com:office:smarttags" w:element="City">
        <w:smartTag w:uri="urn:schemas-microsoft-com:office:smarttags" w:element="City">
          <w:r>
            <w:rPr>
              <w:rFonts w:ascii="Times New Roman" w:hAnsi="Times New Roman"/>
              <w:spacing w:val="-3"/>
            </w:rPr>
            <w:t>Greenwich</w:t>
          </w:r>
        </w:smartTag>
        <w:r>
          <w:rPr>
            <w:rFonts w:ascii="Times New Roman" w:hAnsi="Times New Roman"/>
            <w:spacing w:val="-3"/>
          </w:rPr>
          <w:t>, CT</w:t>
        </w:r>
      </w:smartTag>
      <w:r>
        <w:rPr>
          <w:rFonts w:ascii="Times New Roman" w:hAnsi="Times New Roman"/>
          <w:spacing w:val="-3"/>
        </w:rPr>
        <w:t>: JAI.</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 xml:space="preserve">Scruggs, T.E., &amp; Wong, B.J.L. (Eds.) (1990). </w:t>
      </w:r>
      <w:r>
        <w:rPr>
          <w:rFonts w:ascii="Times New Roman" w:hAnsi="Times New Roman"/>
          <w:i/>
          <w:spacing w:val="-3"/>
        </w:rPr>
        <w:t>Intervention research in learning disabilities</w:t>
      </w:r>
      <w:r>
        <w:rPr>
          <w:rFonts w:ascii="Times New Roman" w:hAnsi="Times New Roman"/>
          <w:spacing w:val="-3"/>
        </w:rPr>
        <w:t>. New</w:t>
      </w:r>
    </w:p>
    <w:p w:rsidR="00CB4FB5" w:rsidRDefault="00CB4FB5">
      <w:pPr>
        <w:tabs>
          <w:tab w:val="left" w:pos="-720"/>
        </w:tabs>
        <w:suppressAutoHyphens/>
        <w:rPr>
          <w:rFonts w:ascii="Times New Roman" w:hAnsi="Times New Roman"/>
          <w:spacing w:val="-3"/>
        </w:rPr>
      </w:pPr>
      <w:r>
        <w:rPr>
          <w:rFonts w:ascii="Times New Roman" w:hAnsi="Times New Roman"/>
          <w:spacing w:val="-3"/>
        </w:rPr>
        <w:tab/>
        <w:t>York: Springer Verlag.</w:t>
      </w:r>
    </w:p>
    <w:p w:rsidR="00CB4FB5" w:rsidRDefault="00CB4FB5">
      <w:pPr>
        <w:tabs>
          <w:tab w:val="left" w:pos="-720"/>
        </w:tabs>
        <w:suppressAutoHyphens/>
        <w:rPr>
          <w:rFonts w:ascii="Times New Roman" w:hAnsi="Times New Roman"/>
          <w:spacing w:val="-3"/>
        </w:rPr>
      </w:pPr>
    </w:p>
    <w:p w:rsidR="00CB4FB5" w:rsidRDefault="00CB4FB5">
      <w:pPr>
        <w:pStyle w:val="Heading1"/>
      </w:pPr>
      <w:r>
        <w:t>BOOK CHAPTERS</w:t>
      </w:r>
    </w:p>
    <w:p w:rsidR="00907BA7" w:rsidRDefault="00907BA7" w:rsidP="00907BA7">
      <w:pPr>
        <w:tabs>
          <w:tab w:val="left" w:pos="-720"/>
        </w:tabs>
        <w:suppressAutoHyphens/>
        <w:ind w:left="720" w:hanging="720"/>
        <w:rPr>
          <w:rFonts w:ascii="Times New Roman" w:hAnsi="Times New Roman"/>
        </w:rPr>
      </w:pPr>
    </w:p>
    <w:p w:rsidR="00DB1B37" w:rsidRPr="00DB1B37" w:rsidRDefault="00DB1B37" w:rsidP="00BF05A6">
      <w:pPr>
        <w:autoSpaceDE w:val="0"/>
        <w:autoSpaceDN w:val="0"/>
        <w:adjustRightInd w:val="0"/>
        <w:spacing w:after="200" w:line="276" w:lineRule="auto"/>
        <w:ind w:left="720" w:hanging="720"/>
      </w:pPr>
      <w:r>
        <w:rPr>
          <w:rFonts w:ascii="Times New Roman" w:hAnsi="Times New Roman"/>
          <w:szCs w:val="24"/>
          <w:lang w:val="it-IT"/>
        </w:rPr>
        <w:t xml:space="preserve">Scruggs, T.E., &amp; Mastropieri, M.A. (in press). What is special education? In B. Bateman, J. Lloyd, &amp; M. Tankersley (Eds.), </w:t>
      </w:r>
      <w:r>
        <w:rPr>
          <w:rFonts w:ascii="Times New Roman" w:hAnsi="Times New Roman"/>
          <w:i/>
          <w:szCs w:val="24"/>
          <w:lang w:val="it-IT"/>
        </w:rPr>
        <w:t>Understanding special education issues.</w:t>
      </w:r>
    </w:p>
    <w:p w:rsidR="00BF05A6" w:rsidRPr="00BF05A6" w:rsidRDefault="00BF05A6" w:rsidP="00BF05A6">
      <w:pPr>
        <w:autoSpaceDE w:val="0"/>
        <w:autoSpaceDN w:val="0"/>
        <w:adjustRightInd w:val="0"/>
        <w:spacing w:after="200" w:line="276" w:lineRule="auto"/>
        <w:ind w:left="720" w:hanging="720"/>
        <w:rPr>
          <w:rFonts w:ascii="Times New Roman" w:hAnsi="Times New Roman"/>
          <w:szCs w:val="24"/>
          <w:lang w:val="it-IT"/>
        </w:rPr>
      </w:pPr>
      <w:r w:rsidRPr="00BF05A6">
        <w:rPr>
          <w:rFonts w:ascii="Times New Roman" w:hAnsi="Times New Roman"/>
          <w:szCs w:val="24"/>
          <w:lang w:val="it-IT"/>
        </w:rPr>
        <w:t>Scruggs, T.E., &amp; Mastropieri, M.A. (2013). Teaching students with high-incidence disabilities. In B.G. Cook &amp; M. Tankersley (Eds.), Research-based practices in special education (342-352). Boston: Pearson.</w:t>
      </w:r>
    </w:p>
    <w:p w:rsidR="00BF05A6" w:rsidRPr="00BF05A6" w:rsidRDefault="00BF05A6" w:rsidP="00BF05A6">
      <w:pPr>
        <w:autoSpaceDE w:val="0"/>
        <w:autoSpaceDN w:val="0"/>
        <w:adjustRightInd w:val="0"/>
        <w:spacing w:after="200" w:line="276" w:lineRule="auto"/>
        <w:ind w:left="720" w:hanging="720"/>
        <w:rPr>
          <w:rFonts w:ascii="Times New Roman" w:hAnsi="Times New Roman"/>
          <w:szCs w:val="24"/>
          <w:lang w:val="it-IT"/>
        </w:rPr>
      </w:pPr>
      <w:r w:rsidRPr="00BF05A6">
        <w:rPr>
          <w:rFonts w:ascii="Times New Roman" w:hAnsi="Times New Roman"/>
          <w:szCs w:val="24"/>
          <w:lang w:val="it-IT"/>
        </w:rPr>
        <w:t>Reprinted as:</w:t>
      </w:r>
    </w:p>
    <w:p w:rsidR="00BF05A6" w:rsidRDefault="00BF05A6" w:rsidP="00BF05A6">
      <w:pPr>
        <w:autoSpaceDE w:val="0"/>
        <w:autoSpaceDN w:val="0"/>
        <w:adjustRightInd w:val="0"/>
        <w:spacing w:after="200" w:line="276" w:lineRule="auto"/>
        <w:ind w:left="720" w:hanging="720"/>
        <w:rPr>
          <w:rFonts w:ascii="Times New Roman" w:hAnsi="Times New Roman"/>
          <w:szCs w:val="24"/>
          <w:lang w:val="it-IT"/>
        </w:rPr>
      </w:pPr>
      <w:r w:rsidRPr="00BF05A6">
        <w:rPr>
          <w:rFonts w:ascii="Times New Roman" w:hAnsi="Times New Roman"/>
          <w:szCs w:val="24"/>
          <w:lang w:val="it-IT"/>
        </w:rPr>
        <w:t>Scruggs, T.E., &amp; Mastropieri, M.A. (2013). Teaching students with high-incidence disabilities. In R.A. McWilliam, B.G. Cook, &amp; M. Tankersley (Eds.), Research-based strategies for improving outcomes for target groups of learners (19-29). Boston: Pearson.</w:t>
      </w:r>
    </w:p>
    <w:p w:rsidR="001A5C7C" w:rsidRDefault="001A5C7C" w:rsidP="001A5C7C">
      <w:pPr>
        <w:ind w:left="720" w:hanging="720"/>
        <w:rPr>
          <w:rFonts w:ascii="Times New Roman" w:hAnsi="Times New Roman"/>
        </w:rPr>
      </w:pPr>
      <w:r w:rsidRPr="001A5C7C">
        <w:rPr>
          <w:rFonts w:ascii="Times New Roman" w:hAnsi="Times New Roman"/>
          <w:szCs w:val="24"/>
        </w:rPr>
        <w:t>Mastropieri, M.A., Scruggs, T.E., Guckert, M., Thompson, C. &amp; Weiss, M. (</w:t>
      </w:r>
      <w:r w:rsidR="007E6995">
        <w:rPr>
          <w:rFonts w:ascii="Times New Roman" w:hAnsi="Times New Roman"/>
          <w:szCs w:val="24"/>
        </w:rPr>
        <w:t>2013</w:t>
      </w:r>
      <w:r w:rsidRPr="001A5C7C">
        <w:rPr>
          <w:rFonts w:ascii="Times New Roman" w:hAnsi="Times New Roman"/>
          <w:szCs w:val="24"/>
        </w:rPr>
        <w:t xml:space="preserve">). </w:t>
      </w:r>
      <w:r w:rsidRPr="001A5C7C">
        <w:rPr>
          <w:rFonts w:ascii="Times New Roman" w:hAnsi="Times New Roman"/>
        </w:rPr>
        <w:t xml:space="preserve">Inclusion and learning disabilities: Will the past be prologue? In J.P. Bakken (Ed.), </w:t>
      </w:r>
      <w:r w:rsidRPr="001A5C7C">
        <w:rPr>
          <w:rFonts w:ascii="Times New Roman" w:hAnsi="Times New Roman"/>
          <w:i/>
        </w:rPr>
        <w:t xml:space="preserve">Advances in special education </w:t>
      </w:r>
      <w:r w:rsidRPr="001A5C7C">
        <w:rPr>
          <w:rFonts w:ascii="Times New Roman" w:hAnsi="Times New Roman"/>
        </w:rPr>
        <w:t>(vol. 24</w:t>
      </w:r>
      <w:r w:rsidR="007E6995">
        <w:rPr>
          <w:rFonts w:ascii="Times New Roman" w:hAnsi="Times New Roman"/>
        </w:rPr>
        <w:t>, pp. 1-17</w:t>
      </w:r>
      <w:r w:rsidRPr="001A5C7C">
        <w:rPr>
          <w:rFonts w:ascii="Times New Roman" w:hAnsi="Times New Roman"/>
        </w:rPr>
        <w:t>)</w:t>
      </w:r>
      <w:r w:rsidRPr="001A5C7C">
        <w:rPr>
          <w:rFonts w:ascii="Times New Roman" w:hAnsi="Times New Roman"/>
          <w:i/>
        </w:rPr>
        <w:t xml:space="preserve">. </w:t>
      </w:r>
      <w:r w:rsidRPr="001A5C7C">
        <w:rPr>
          <w:rFonts w:ascii="Times New Roman" w:hAnsi="Times New Roman"/>
        </w:rPr>
        <w:t>Bingley, UK: Emerald.</w:t>
      </w:r>
    </w:p>
    <w:p w:rsidR="001A5C7C" w:rsidRPr="001A5C7C" w:rsidRDefault="001A5C7C" w:rsidP="001A5C7C">
      <w:pPr>
        <w:ind w:left="720" w:hanging="720"/>
        <w:rPr>
          <w:rFonts w:ascii="Times New Roman" w:hAnsi="Times New Roman"/>
        </w:rPr>
      </w:pPr>
    </w:p>
    <w:p w:rsidR="00C26AFF" w:rsidRPr="00C26AFF" w:rsidRDefault="00C26AFF" w:rsidP="00473E38">
      <w:pPr>
        <w:widowControl/>
        <w:spacing w:after="200" w:line="276" w:lineRule="auto"/>
        <w:ind w:left="720" w:hanging="720"/>
        <w:rPr>
          <w:rFonts w:ascii="Times New Roman" w:hAnsi="Times New Roman"/>
          <w:szCs w:val="24"/>
        </w:rPr>
      </w:pPr>
      <w:r w:rsidRPr="00C26AFF">
        <w:rPr>
          <w:rFonts w:ascii="Times New Roman" w:hAnsi="Times New Roman"/>
          <w:szCs w:val="24"/>
          <w:lang w:val="it-IT"/>
        </w:rPr>
        <w:t>Scruggs, T.E., &amp; Mastropieri, M.A. (</w:t>
      </w:r>
      <w:r w:rsidR="00B96606">
        <w:rPr>
          <w:rFonts w:ascii="Times New Roman" w:hAnsi="Times New Roman"/>
          <w:szCs w:val="24"/>
          <w:lang w:val="it-IT"/>
        </w:rPr>
        <w:t>2013</w:t>
      </w:r>
      <w:r w:rsidRPr="00C26AFF">
        <w:rPr>
          <w:rFonts w:ascii="Times New Roman" w:hAnsi="Times New Roman"/>
          <w:szCs w:val="24"/>
          <w:lang w:val="it-IT"/>
        </w:rPr>
        <w:t xml:space="preserve">). </w:t>
      </w:r>
      <w:r w:rsidRPr="00C26AFF">
        <w:rPr>
          <w:rFonts w:ascii="Times New Roman" w:hAnsi="Times New Roman"/>
          <w:szCs w:val="24"/>
        </w:rPr>
        <w:t>Science and social studies. I</w:t>
      </w:r>
      <w:r>
        <w:rPr>
          <w:rFonts w:ascii="Times New Roman" w:hAnsi="Times New Roman"/>
          <w:szCs w:val="24"/>
        </w:rPr>
        <w:t>n H.L. Swanson</w:t>
      </w:r>
      <w:r w:rsidR="00535705">
        <w:rPr>
          <w:rFonts w:ascii="Times New Roman" w:hAnsi="Times New Roman"/>
          <w:szCs w:val="24"/>
        </w:rPr>
        <w:t xml:space="preserve">, K. Harris, &amp; S. Graham (Eds.), </w:t>
      </w:r>
      <w:r>
        <w:rPr>
          <w:rFonts w:ascii="Times New Roman" w:hAnsi="Times New Roman"/>
          <w:i/>
          <w:szCs w:val="24"/>
        </w:rPr>
        <w:t xml:space="preserve">Handbook of learning disabilities </w:t>
      </w:r>
      <w:r>
        <w:rPr>
          <w:rFonts w:ascii="Times New Roman" w:hAnsi="Times New Roman"/>
          <w:szCs w:val="24"/>
        </w:rPr>
        <w:t>(2</w:t>
      </w:r>
      <w:r w:rsidRPr="00C26AFF">
        <w:rPr>
          <w:rFonts w:ascii="Times New Roman" w:hAnsi="Times New Roman"/>
          <w:szCs w:val="24"/>
          <w:vertAlign w:val="superscript"/>
        </w:rPr>
        <w:t>nd</w:t>
      </w:r>
      <w:r>
        <w:rPr>
          <w:rFonts w:ascii="Times New Roman" w:hAnsi="Times New Roman"/>
          <w:szCs w:val="24"/>
        </w:rPr>
        <w:t xml:space="preserve"> ed.</w:t>
      </w:r>
      <w:r w:rsidR="00B96606">
        <w:rPr>
          <w:rFonts w:ascii="Times New Roman" w:hAnsi="Times New Roman"/>
          <w:szCs w:val="24"/>
        </w:rPr>
        <w:t>, pp. 448-462</w:t>
      </w:r>
      <w:r>
        <w:rPr>
          <w:rFonts w:ascii="Times New Roman" w:hAnsi="Times New Roman"/>
          <w:szCs w:val="24"/>
        </w:rPr>
        <w:t>). New York: Guilford.</w:t>
      </w:r>
    </w:p>
    <w:p w:rsidR="00B96606" w:rsidRPr="00B96606" w:rsidRDefault="00B96606" w:rsidP="00B96606">
      <w:pPr>
        <w:autoSpaceDE w:val="0"/>
        <w:autoSpaceDN w:val="0"/>
        <w:adjustRightInd w:val="0"/>
        <w:spacing w:after="200" w:line="276" w:lineRule="auto"/>
        <w:ind w:left="720" w:hanging="720"/>
        <w:rPr>
          <w:rFonts w:ascii="Times New Roman" w:hAnsi="Times New Roman"/>
          <w:szCs w:val="24"/>
        </w:rPr>
      </w:pPr>
      <w:r w:rsidRPr="00B96606">
        <w:rPr>
          <w:rFonts w:ascii="Times New Roman" w:hAnsi="Times New Roman"/>
          <w:szCs w:val="24"/>
          <w:lang w:val="it-IT"/>
        </w:rPr>
        <w:t xml:space="preserve">Mastropieri, M.A., &amp; Scruggs, T.E. (2012). </w:t>
      </w:r>
      <w:r w:rsidRPr="00B96606">
        <w:rPr>
          <w:rFonts w:ascii="Times New Roman" w:hAnsi="Times New Roman"/>
          <w:szCs w:val="24"/>
        </w:rPr>
        <w:t xml:space="preserve">How can teacher attitudes, co-teaching, and differentiated instruction facilitate inclusion? (pp. 153-163). In K. Topping &amp; C. Boyle (Eds.), </w:t>
      </w:r>
      <w:r w:rsidRPr="00B96606">
        <w:rPr>
          <w:rFonts w:ascii="Times New Roman" w:hAnsi="Times New Roman"/>
          <w:i/>
          <w:szCs w:val="24"/>
        </w:rPr>
        <w:t>What works in inclusion</w:t>
      </w:r>
      <w:r w:rsidRPr="00B96606">
        <w:rPr>
          <w:rFonts w:ascii="Times New Roman" w:hAnsi="Times New Roman"/>
          <w:szCs w:val="24"/>
        </w:rPr>
        <w:t>? London: McGraw Hill.</w:t>
      </w:r>
    </w:p>
    <w:p w:rsidR="00B96606" w:rsidRPr="00B96606" w:rsidRDefault="00B96606" w:rsidP="00B96606">
      <w:pPr>
        <w:autoSpaceDE w:val="0"/>
        <w:autoSpaceDN w:val="0"/>
        <w:adjustRightInd w:val="0"/>
        <w:spacing w:after="200" w:line="276" w:lineRule="auto"/>
        <w:ind w:left="720" w:hanging="720"/>
        <w:rPr>
          <w:rFonts w:ascii="Times New Roman" w:hAnsi="Times New Roman"/>
          <w:szCs w:val="24"/>
        </w:rPr>
      </w:pPr>
      <w:r w:rsidRPr="00B96606">
        <w:rPr>
          <w:rFonts w:ascii="Times New Roman" w:hAnsi="Times New Roman"/>
          <w:szCs w:val="24"/>
        </w:rPr>
        <w:t xml:space="preserve">Michaud, K., &amp; Scruggs, T.E. (2012). Theoretical perspectives of inclusion in the United States.  In K. Topping &amp; C. Boyle (Eds.), </w:t>
      </w:r>
      <w:r w:rsidRPr="00B96606">
        <w:rPr>
          <w:rFonts w:ascii="Times New Roman" w:hAnsi="Times New Roman"/>
          <w:i/>
          <w:szCs w:val="24"/>
        </w:rPr>
        <w:t>What works in inclusion</w:t>
      </w:r>
      <w:r w:rsidRPr="00B96606">
        <w:rPr>
          <w:rFonts w:ascii="Times New Roman" w:hAnsi="Times New Roman"/>
          <w:szCs w:val="24"/>
        </w:rPr>
        <w:t>? (pp. 20-30). London: McGraw Hill.</w:t>
      </w:r>
    </w:p>
    <w:p w:rsidR="00CD104F" w:rsidRPr="0088774A" w:rsidRDefault="00CD104F" w:rsidP="00CD104F">
      <w:pPr>
        <w:autoSpaceDE w:val="0"/>
        <w:autoSpaceDN w:val="0"/>
        <w:adjustRightInd w:val="0"/>
        <w:spacing w:after="200" w:line="276" w:lineRule="auto"/>
        <w:ind w:left="720" w:hanging="720"/>
        <w:rPr>
          <w:rFonts w:ascii="Times New Roman" w:hAnsi="Times New Roman"/>
          <w:i/>
          <w:szCs w:val="24"/>
        </w:rPr>
      </w:pPr>
      <w:r w:rsidRPr="00873390">
        <w:rPr>
          <w:rFonts w:ascii="Times New Roman" w:hAnsi="Times New Roman"/>
          <w:szCs w:val="24"/>
        </w:rPr>
        <w:t>Scruggs, T.E., &amp; Mastropieri, M.A. (</w:t>
      </w:r>
      <w:r>
        <w:rPr>
          <w:rFonts w:ascii="Times New Roman" w:hAnsi="Times New Roman"/>
          <w:szCs w:val="24"/>
        </w:rPr>
        <w:t>2011</w:t>
      </w:r>
      <w:r w:rsidRPr="00873390">
        <w:rPr>
          <w:rFonts w:ascii="Times New Roman" w:hAnsi="Times New Roman"/>
          <w:szCs w:val="24"/>
        </w:rPr>
        <w:t xml:space="preserve">). </w:t>
      </w:r>
      <w:r w:rsidRPr="0088774A">
        <w:rPr>
          <w:rFonts w:ascii="Times New Roman" w:hAnsi="Times New Roman"/>
          <w:szCs w:val="24"/>
        </w:rPr>
        <w:t>Maximizing social studies learning for all with peer tutoring and learning strategies</w:t>
      </w:r>
      <w:r>
        <w:rPr>
          <w:rFonts w:ascii="Times New Roman" w:hAnsi="Times New Roman"/>
          <w:szCs w:val="24"/>
        </w:rPr>
        <w:t xml:space="preserve"> information. In T. Lintner (Ed.), </w:t>
      </w:r>
      <w:r>
        <w:rPr>
          <w:rFonts w:ascii="Times New Roman" w:hAnsi="Times New Roman"/>
          <w:i/>
          <w:szCs w:val="24"/>
        </w:rPr>
        <w:t>P</w:t>
      </w:r>
      <w:r w:rsidRPr="0088774A">
        <w:rPr>
          <w:rFonts w:ascii="Times New Roman" w:hAnsi="Times New Roman"/>
          <w:i/>
          <w:szCs w:val="24"/>
        </w:rPr>
        <w:t>ractical strategies for teaching k-12 social studies in inclusive classrooms</w:t>
      </w:r>
      <w:r>
        <w:rPr>
          <w:rFonts w:ascii="Times New Roman" w:hAnsi="Times New Roman"/>
          <w:szCs w:val="24"/>
        </w:rPr>
        <w:t xml:space="preserve"> (pp. 35-46)</w:t>
      </w:r>
      <w:r w:rsidRPr="0088774A">
        <w:rPr>
          <w:rFonts w:ascii="Times New Roman" w:hAnsi="Times New Roman"/>
          <w:i/>
          <w:szCs w:val="24"/>
        </w:rPr>
        <w:t>.</w:t>
      </w:r>
      <w:r>
        <w:rPr>
          <w:rFonts w:ascii="Times New Roman" w:hAnsi="Times New Roman"/>
          <w:szCs w:val="24"/>
        </w:rPr>
        <w:t xml:space="preserve"> Charlotte, NC: Information Age. </w:t>
      </w:r>
    </w:p>
    <w:p w:rsidR="00473E38" w:rsidRPr="00160CAB" w:rsidRDefault="00473E38" w:rsidP="00473E38">
      <w:pPr>
        <w:widowControl/>
        <w:spacing w:after="200" w:line="276" w:lineRule="auto"/>
        <w:ind w:left="720" w:hanging="720"/>
        <w:rPr>
          <w:rFonts w:ascii="Times New Roman" w:hAnsi="Times New Roman"/>
          <w:szCs w:val="24"/>
        </w:rPr>
      </w:pPr>
      <w:r w:rsidRPr="00C26AFF">
        <w:rPr>
          <w:rFonts w:ascii="Times New Roman" w:hAnsi="Times New Roman"/>
          <w:szCs w:val="24"/>
        </w:rPr>
        <w:t xml:space="preserve">Scruggs, T.E., Mastropieri, M.A., &amp; Marshak, L. (2011). </w:t>
      </w:r>
      <w:r w:rsidRPr="00160CAB">
        <w:rPr>
          <w:rFonts w:ascii="Times New Roman" w:hAnsi="Times New Roman"/>
          <w:szCs w:val="24"/>
        </w:rPr>
        <w:t>Science and social studies. In J. Kauffman, D.P. Hallahan, &amp; J. Lloyd (Eds</w:t>
      </w:r>
      <w:r w:rsidR="004B6C8C">
        <w:rPr>
          <w:rFonts w:ascii="Times New Roman" w:hAnsi="Times New Roman"/>
          <w:szCs w:val="24"/>
        </w:rPr>
        <w:t>.</w:t>
      </w:r>
      <w:r w:rsidRPr="00160CAB">
        <w:rPr>
          <w:rFonts w:ascii="Times New Roman" w:hAnsi="Times New Roman"/>
          <w:szCs w:val="24"/>
        </w:rPr>
        <w:t>)</w:t>
      </w:r>
      <w:r>
        <w:rPr>
          <w:rFonts w:ascii="Times New Roman" w:hAnsi="Times New Roman"/>
          <w:szCs w:val="24"/>
        </w:rPr>
        <w:t xml:space="preserve"> (pp. 445-455)</w:t>
      </w:r>
      <w:r w:rsidRPr="00160CAB">
        <w:rPr>
          <w:rFonts w:ascii="Times New Roman" w:hAnsi="Times New Roman"/>
          <w:szCs w:val="24"/>
        </w:rPr>
        <w:t xml:space="preserve">, </w:t>
      </w:r>
      <w:r w:rsidRPr="00160CAB">
        <w:rPr>
          <w:rFonts w:ascii="Times New Roman" w:hAnsi="Times New Roman"/>
          <w:i/>
          <w:szCs w:val="24"/>
        </w:rPr>
        <w:t>Handbook of special education</w:t>
      </w:r>
      <w:r w:rsidRPr="00160CAB">
        <w:rPr>
          <w:rFonts w:ascii="Times New Roman" w:hAnsi="Times New Roman"/>
          <w:szCs w:val="24"/>
        </w:rPr>
        <w:t>. New York: Routledge.</w:t>
      </w:r>
    </w:p>
    <w:p w:rsidR="0048516C" w:rsidRDefault="0048516C" w:rsidP="0048516C">
      <w:pPr>
        <w:autoSpaceDE w:val="0"/>
        <w:autoSpaceDN w:val="0"/>
        <w:adjustRightInd w:val="0"/>
        <w:spacing w:after="200" w:line="276" w:lineRule="auto"/>
        <w:ind w:left="720" w:hanging="720"/>
        <w:rPr>
          <w:rFonts w:ascii="Times New Roman" w:hAnsi="Times New Roman"/>
          <w:szCs w:val="24"/>
        </w:rPr>
      </w:pPr>
      <w:r w:rsidRPr="0048516C">
        <w:rPr>
          <w:rFonts w:ascii="Times New Roman" w:hAnsi="Times New Roman"/>
          <w:szCs w:val="24"/>
          <w:lang w:val="it-IT"/>
        </w:rPr>
        <w:lastRenderedPageBreak/>
        <w:t xml:space="preserve">Mastropieri, M.A., Scruggs, T.E., &amp; Mills, S. (2011). </w:t>
      </w:r>
      <w:r w:rsidRPr="0016279F">
        <w:rPr>
          <w:rFonts w:ascii="Times New Roman" w:hAnsi="Times New Roman"/>
          <w:szCs w:val="24"/>
        </w:rPr>
        <w:t>Special education teacher preparation. In J. Kauffman, D.P. Hallahan, &amp; J. Lloyd (Eds)</w:t>
      </w:r>
      <w:r>
        <w:rPr>
          <w:rFonts w:ascii="Times New Roman" w:hAnsi="Times New Roman"/>
          <w:szCs w:val="24"/>
        </w:rPr>
        <w:t xml:space="preserve"> (pp. 47-58)</w:t>
      </w:r>
      <w:r w:rsidRPr="0016279F">
        <w:rPr>
          <w:rFonts w:ascii="Times New Roman" w:hAnsi="Times New Roman"/>
          <w:szCs w:val="24"/>
        </w:rPr>
        <w:t xml:space="preserve">, </w:t>
      </w:r>
      <w:r w:rsidRPr="0016279F">
        <w:rPr>
          <w:rFonts w:ascii="Times New Roman" w:hAnsi="Times New Roman"/>
          <w:i/>
          <w:szCs w:val="24"/>
        </w:rPr>
        <w:t>Handbook of special education</w:t>
      </w:r>
      <w:r w:rsidRPr="0016279F">
        <w:rPr>
          <w:rFonts w:ascii="Times New Roman" w:hAnsi="Times New Roman"/>
          <w:szCs w:val="24"/>
        </w:rPr>
        <w:t>. New York: Routledge.</w:t>
      </w:r>
    </w:p>
    <w:p w:rsidR="00907BA7" w:rsidRDefault="00907BA7" w:rsidP="00907BA7">
      <w:pPr>
        <w:tabs>
          <w:tab w:val="left" w:pos="-720"/>
        </w:tabs>
        <w:suppressAutoHyphens/>
        <w:ind w:left="720" w:hanging="720"/>
        <w:rPr>
          <w:rFonts w:ascii="Times New Roman" w:hAnsi="Times New Roman"/>
          <w:spacing w:val="-3"/>
        </w:rPr>
      </w:pPr>
      <w:r w:rsidRPr="00907BA7">
        <w:rPr>
          <w:rFonts w:ascii="Times New Roman" w:hAnsi="Times New Roman"/>
        </w:rPr>
        <w:t>Mastropieri, M.A., Scruggs, T.E., Conners, N., Kealy, M, Morrison, N., Diamond, T., &amp; Werner, T. (</w:t>
      </w:r>
      <w:r w:rsidR="00181773">
        <w:rPr>
          <w:rFonts w:ascii="Times New Roman" w:hAnsi="Times New Roman"/>
        </w:rPr>
        <w:t>2011</w:t>
      </w:r>
      <w:r w:rsidRPr="00907BA7">
        <w:rPr>
          <w:rFonts w:ascii="Times New Roman" w:hAnsi="Times New Roman"/>
        </w:rPr>
        <w:t xml:space="preserve">). </w:t>
      </w:r>
      <w:r>
        <w:rPr>
          <w:rFonts w:ascii="Times New Roman" w:hAnsi="Times New Roman"/>
        </w:rPr>
        <w:t>Improving intervention effectiveness with university-p</w:t>
      </w:r>
      <w:r w:rsidRPr="00907BA7">
        <w:rPr>
          <w:rFonts w:ascii="Times New Roman" w:hAnsi="Times New Roman"/>
        </w:rPr>
        <w:t>ubli</w:t>
      </w:r>
      <w:r>
        <w:rPr>
          <w:rFonts w:ascii="Times New Roman" w:hAnsi="Times New Roman"/>
        </w:rPr>
        <w:t>c school cohort p</w:t>
      </w:r>
      <w:r w:rsidRPr="00907BA7">
        <w:rPr>
          <w:rFonts w:ascii="Times New Roman" w:hAnsi="Times New Roman"/>
        </w:rPr>
        <w:t>artnerships</w:t>
      </w:r>
      <w:r>
        <w:rPr>
          <w:rFonts w:ascii="Times New Roman" w:hAnsi="Times New Roman"/>
        </w:rPr>
        <w:t xml:space="preserve">. </w:t>
      </w:r>
      <w:r w:rsidRPr="00907BA7">
        <w:rPr>
          <w:rFonts w:ascii="Times New Roman" w:hAnsi="Times New Roman"/>
        </w:rPr>
        <w:t xml:space="preserve">In T. E. </w:t>
      </w:r>
      <w:r w:rsidRPr="00907BA7">
        <w:rPr>
          <w:rFonts w:ascii="Times New Roman" w:hAnsi="Times New Roman"/>
          <w:spacing w:val="-3"/>
        </w:rPr>
        <w:t>Scruggs &amp; M.A. Mastropieri (Eds.)</w:t>
      </w:r>
      <w:r>
        <w:rPr>
          <w:rFonts w:ascii="Times New Roman" w:hAnsi="Times New Roman"/>
          <w:spacing w:val="-3"/>
        </w:rPr>
        <w:t xml:space="preserve">, </w:t>
      </w:r>
      <w:r>
        <w:rPr>
          <w:rFonts w:ascii="Times New Roman" w:hAnsi="Times New Roman"/>
          <w:i/>
          <w:spacing w:val="-3"/>
        </w:rPr>
        <w:t>Assessment and intervention: Advances in learning and behavioral disabilities</w:t>
      </w:r>
      <w:r>
        <w:rPr>
          <w:rFonts w:ascii="Times New Roman" w:hAnsi="Times New Roman"/>
          <w:spacing w:val="-3"/>
        </w:rPr>
        <w:t xml:space="preserve"> </w:t>
      </w:r>
      <w:r w:rsidRPr="00A044F7">
        <w:rPr>
          <w:rFonts w:ascii="Times New Roman" w:hAnsi="Times New Roman"/>
          <w:spacing w:val="-3"/>
        </w:rPr>
        <w:t>(vol. 2</w:t>
      </w:r>
      <w:r>
        <w:rPr>
          <w:rFonts w:ascii="Times New Roman" w:hAnsi="Times New Roman"/>
          <w:spacing w:val="-3"/>
        </w:rPr>
        <w:t>4</w:t>
      </w:r>
      <w:r w:rsidR="00181773">
        <w:rPr>
          <w:rFonts w:ascii="Times New Roman" w:hAnsi="Times New Roman"/>
          <w:spacing w:val="-3"/>
        </w:rPr>
        <w:t>, pp. 341-365</w:t>
      </w:r>
      <w:r w:rsidRPr="00A044F7">
        <w:rPr>
          <w:rFonts w:ascii="Times New Roman" w:hAnsi="Times New Roman"/>
          <w:spacing w:val="-3"/>
        </w:rPr>
        <w:t>).</w:t>
      </w:r>
      <w:r w:rsidRPr="0071431B">
        <w:rPr>
          <w:rFonts w:ascii="Times New Roman" w:hAnsi="Times New Roman"/>
          <w:i/>
          <w:spacing w:val="-3"/>
        </w:rPr>
        <w:t xml:space="preserve"> </w:t>
      </w:r>
      <w:r>
        <w:rPr>
          <w:rFonts w:ascii="Times New Roman" w:hAnsi="Times New Roman"/>
          <w:spacing w:val="-3"/>
        </w:rPr>
        <w:t xml:space="preserve">Bingley, </w:t>
      </w:r>
      <w:smartTag w:uri="urn:schemas-microsoft-com:office:smarttags" w:element="City">
        <w:r>
          <w:rPr>
            <w:rFonts w:ascii="Times New Roman" w:hAnsi="Times New Roman"/>
            <w:spacing w:val="-3"/>
          </w:rPr>
          <w:t>UK</w:t>
        </w:r>
      </w:smartTag>
      <w:r>
        <w:rPr>
          <w:rFonts w:ascii="Times New Roman" w:hAnsi="Times New Roman"/>
          <w:spacing w:val="-3"/>
        </w:rPr>
        <w:t xml:space="preserve">: Emerald. </w:t>
      </w:r>
    </w:p>
    <w:p w:rsidR="00907BA7" w:rsidRDefault="00907BA7" w:rsidP="00907BA7">
      <w:pPr>
        <w:tabs>
          <w:tab w:val="left" w:pos="-720"/>
        </w:tabs>
        <w:suppressAutoHyphens/>
        <w:ind w:left="720" w:hanging="720"/>
        <w:rPr>
          <w:rFonts w:ascii="Times New Roman" w:hAnsi="Times New Roman"/>
          <w:spacing w:val="-3"/>
        </w:rPr>
      </w:pPr>
    </w:p>
    <w:p w:rsidR="0012660C" w:rsidRPr="00E331BD" w:rsidRDefault="00E943F3" w:rsidP="0012660C">
      <w:pPr>
        <w:ind w:left="720" w:hanging="720"/>
        <w:rPr>
          <w:rFonts w:ascii="Times New Roman" w:hAnsi="Times New Roman"/>
        </w:rPr>
      </w:pPr>
      <w:r w:rsidRPr="00E943F3">
        <w:rPr>
          <w:rFonts w:ascii="Times New Roman" w:hAnsi="Times New Roman"/>
          <w:lang w:val="it-IT"/>
        </w:rPr>
        <w:t>Mastropieri, M.A., Scruggs, T.E., &amp; Berkeley, S.L. (20</w:t>
      </w:r>
      <w:r>
        <w:rPr>
          <w:rFonts w:ascii="Times New Roman" w:hAnsi="Times New Roman"/>
          <w:lang w:val="it-IT"/>
        </w:rPr>
        <w:t>10</w:t>
      </w:r>
      <w:r w:rsidRPr="00E943F3">
        <w:rPr>
          <w:rFonts w:ascii="Times New Roman" w:hAnsi="Times New Roman"/>
          <w:lang w:val="it-IT"/>
        </w:rPr>
        <w:t xml:space="preserve">). </w:t>
      </w:r>
      <w:r>
        <w:rPr>
          <w:rFonts w:ascii="Times New Roman" w:hAnsi="Times New Roman"/>
        </w:rPr>
        <w:t xml:space="preserve">Peers helping peers.  In M. Sherer (Ed.), </w:t>
      </w:r>
      <w:r>
        <w:rPr>
          <w:rFonts w:ascii="Times New Roman" w:hAnsi="Times New Roman"/>
          <w:i/>
        </w:rPr>
        <w:t xml:space="preserve">Keeping the whole child healthy and safe: Reflections on best practices in learning, teaching, and leadership </w:t>
      </w:r>
      <w:r>
        <w:rPr>
          <w:rFonts w:ascii="Times New Roman" w:hAnsi="Times New Roman"/>
        </w:rPr>
        <w:t>(pp. 150-159). Alexandria, VA: ASCD. R</w:t>
      </w:r>
      <w:r w:rsidRPr="00E943F3">
        <w:rPr>
          <w:rFonts w:ascii="Times New Roman" w:hAnsi="Times New Roman"/>
        </w:rPr>
        <w:t xml:space="preserve">eprinted </w:t>
      </w:r>
      <w:r>
        <w:rPr>
          <w:rFonts w:ascii="Times New Roman" w:hAnsi="Times New Roman"/>
        </w:rPr>
        <w:t xml:space="preserve">from </w:t>
      </w:r>
      <w:r w:rsidR="0012660C" w:rsidRPr="00E943F3">
        <w:rPr>
          <w:rFonts w:ascii="Times New Roman" w:hAnsi="Times New Roman"/>
        </w:rPr>
        <w:t xml:space="preserve">Mastropieri, M.A., Scruggs, T.E., &amp; Berkeley, S.L. (2007). </w:t>
      </w:r>
      <w:r w:rsidR="0012660C">
        <w:rPr>
          <w:rFonts w:ascii="Times New Roman" w:hAnsi="Times New Roman"/>
        </w:rPr>
        <w:t xml:space="preserve">Peers helping peers. </w:t>
      </w:r>
      <w:r w:rsidR="0012660C">
        <w:rPr>
          <w:rFonts w:ascii="Times New Roman" w:hAnsi="Times New Roman"/>
          <w:i/>
        </w:rPr>
        <w:t>Educational Leadership, 64</w:t>
      </w:r>
      <w:r w:rsidR="0012660C">
        <w:rPr>
          <w:rFonts w:ascii="Times New Roman" w:hAnsi="Times New Roman"/>
        </w:rPr>
        <w:t>(5), 54-58.</w:t>
      </w:r>
    </w:p>
    <w:p w:rsidR="0012660C" w:rsidRDefault="0012660C" w:rsidP="00266B2F">
      <w:pPr>
        <w:ind w:left="720" w:hanging="720"/>
        <w:rPr>
          <w:rFonts w:ascii="Times New Roman" w:hAnsi="Times New Roman"/>
        </w:rPr>
      </w:pPr>
    </w:p>
    <w:p w:rsidR="00CB4FB5" w:rsidRPr="004955BE" w:rsidRDefault="00CB4FB5" w:rsidP="00266B2F">
      <w:pPr>
        <w:ind w:left="720" w:hanging="720"/>
        <w:rPr>
          <w:rFonts w:ascii="Times New Roman" w:hAnsi="Times New Roman"/>
        </w:rPr>
      </w:pPr>
      <w:r w:rsidRPr="004955BE">
        <w:rPr>
          <w:rFonts w:ascii="Times New Roman" w:hAnsi="Times New Roman"/>
        </w:rPr>
        <w:t>Mastropieri, M.A., Scruggs, T.E., Cuenca-Sanchez, Y., Irby, N.,</w:t>
      </w:r>
      <w:r>
        <w:rPr>
          <w:rFonts w:ascii="Times New Roman" w:hAnsi="Times New Roman"/>
        </w:rPr>
        <w:t xml:space="preserve"> </w:t>
      </w:r>
      <w:r w:rsidRPr="004955BE">
        <w:rPr>
          <w:rFonts w:ascii="Times New Roman" w:hAnsi="Times New Roman"/>
        </w:rPr>
        <w:t>Mills, S.</w:t>
      </w:r>
      <w:r>
        <w:rPr>
          <w:rFonts w:ascii="Times New Roman" w:hAnsi="Times New Roman"/>
        </w:rPr>
        <w:t xml:space="preserve">, </w:t>
      </w:r>
      <w:r w:rsidRPr="004955BE">
        <w:rPr>
          <w:rFonts w:ascii="Times New Roman" w:hAnsi="Times New Roman"/>
        </w:rPr>
        <w:t xml:space="preserve"> </w:t>
      </w:r>
      <w:r>
        <w:rPr>
          <w:rFonts w:ascii="Times New Roman" w:hAnsi="Times New Roman"/>
        </w:rPr>
        <w:t xml:space="preserve">Mason, L., &amp; Kubina, R. (2010). </w:t>
      </w:r>
      <w:r w:rsidRPr="004955BE">
        <w:rPr>
          <w:rFonts w:ascii="Times New Roman" w:hAnsi="Times New Roman"/>
        </w:rPr>
        <w:t>Persuading students with emotional disabilities to write</w:t>
      </w:r>
      <w:r>
        <w:rPr>
          <w:rFonts w:ascii="Times New Roman" w:hAnsi="Times New Roman"/>
        </w:rPr>
        <w:t xml:space="preserve">: A design study. In T.E. Scruggs &amp; M.A. Mastropieri (Eds.), </w:t>
      </w:r>
      <w:r>
        <w:rPr>
          <w:rFonts w:ascii="Times New Roman" w:hAnsi="Times New Roman"/>
          <w:i/>
        </w:rPr>
        <w:t>Literacy and learning: Advances in learning and behavioral disabilities</w:t>
      </w:r>
      <w:r>
        <w:rPr>
          <w:rFonts w:ascii="Times New Roman" w:hAnsi="Times New Roman"/>
        </w:rPr>
        <w:t xml:space="preserve"> (vol. 23, pp. 237-268). Bingley, UK: Emerald.</w:t>
      </w:r>
    </w:p>
    <w:p w:rsidR="00CB4FB5" w:rsidRPr="004955BE" w:rsidRDefault="00CB4FB5" w:rsidP="00266B2F">
      <w:pPr>
        <w:rPr>
          <w:rFonts w:ascii="Times New Roman" w:hAnsi="Times New Roman"/>
        </w:rPr>
      </w:pPr>
    </w:p>
    <w:p w:rsidR="00CB4FB5" w:rsidRPr="004955BE" w:rsidRDefault="00CB4FB5" w:rsidP="00C05566">
      <w:pPr>
        <w:ind w:left="720" w:hanging="720"/>
        <w:rPr>
          <w:rFonts w:ascii="Times New Roman" w:hAnsi="Times New Roman"/>
        </w:rPr>
      </w:pPr>
      <w:r w:rsidRPr="000F5BE8">
        <w:rPr>
          <w:rFonts w:ascii="Times New Roman" w:hAnsi="Times New Roman"/>
        </w:rPr>
        <w:t xml:space="preserve">Mastropieri, M.A., &amp; Scruggs, T.E. (2010). </w:t>
      </w:r>
      <w:r w:rsidRPr="00C05566">
        <w:rPr>
          <w:rFonts w:ascii="Times New Roman" w:hAnsi="Times New Roman"/>
        </w:rPr>
        <w:t xml:space="preserve">The study of human exceptionality: How it informs our knowledge of learning and cognition. </w:t>
      </w:r>
      <w:r>
        <w:rPr>
          <w:rFonts w:ascii="Times New Roman" w:hAnsi="Times New Roman"/>
        </w:rPr>
        <w:t xml:space="preserve">In T.E. Scruggs &amp; M.A. Mastropieri (Eds.), </w:t>
      </w:r>
      <w:r>
        <w:rPr>
          <w:rFonts w:ascii="Times New Roman" w:hAnsi="Times New Roman"/>
          <w:i/>
        </w:rPr>
        <w:t>Literacy and learning: Advances in learning and behavioral disabilities</w:t>
      </w:r>
      <w:r>
        <w:rPr>
          <w:rFonts w:ascii="Times New Roman" w:hAnsi="Times New Roman"/>
        </w:rPr>
        <w:t xml:space="preserve"> (vol. 23, pp. 303-319). Bingley, UK: Emerald.</w:t>
      </w:r>
    </w:p>
    <w:p w:rsidR="00CB4FB5" w:rsidRPr="00C05566" w:rsidRDefault="00CB4FB5" w:rsidP="004955BE">
      <w:pPr>
        <w:ind w:left="720" w:hanging="720"/>
        <w:rPr>
          <w:rFonts w:ascii="Times New Roman" w:hAnsi="Times New Roman"/>
        </w:rPr>
      </w:pPr>
    </w:p>
    <w:p w:rsidR="00CB4FB5" w:rsidRPr="001A6A19" w:rsidRDefault="00CB4FB5" w:rsidP="00013AE0">
      <w:pPr>
        <w:ind w:left="720" w:hanging="720"/>
        <w:rPr>
          <w:rFonts w:ascii="Times New Roman" w:hAnsi="Times New Roman"/>
        </w:rPr>
      </w:pPr>
      <w:r w:rsidRPr="00473E38">
        <w:rPr>
          <w:rFonts w:ascii="Times New Roman" w:hAnsi="Times New Roman"/>
          <w:lang w:val="it-IT"/>
        </w:rPr>
        <w:t xml:space="preserve">Mastropieri, M.A., &amp; Scruggs, T.E. (2009). </w:t>
      </w:r>
      <w:r w:rsidRPr="001A6A19">
        <w:rPr>
          <w:rFonts w:ascii="Times New Roman" w:hAnsi="Times New Roman"/>
        </w:rPr>
        <w:t>Memory-</w:t>
      </w:r>
      <w:r>
        <w:rPr>
          <w:rFonts w:ascii="Times New Roman" w:hAnsi="Times New Roman"/>
        </w:rPr>
        <w:t>e</w:t>
      </w:r>
      <w:r w:rsidRPr="001A6A19">
        <w:rPr>
          <w:rFonts w:ascii="Times New Roman" w:hAnsi="Times New Roman"/>
        </w:rPr>
        <w:t xml:space="preserve">nhancing </w:t>
      </w:r>
      <w:r>
        <w:rPr>
          <w:rFonts w:ascii="Times New Roman" w:hAnsi="Times New Roman"/>
        </w:rPr>
        <w:t>s</w:t>
      </w:r>
      <w:r w:rsidRPr="001A6A19">
        <w:rPr>
          <w:rFonts w:ascii="Times New Roman" w:hAnsi="Times New Roman"/>
        </w:rPr>
        <w:t xml:space="preserve">trategies for </w:t>
      </w:r>
      <w:r>
        <w:rPr>
          <w:rFonts w:ascii="Times New Roman" w:hAnsi="Times New Roman"/>
        </w:rPr>
        <w:t>s</w:t>
      </w:r>
      <w:r w:rsidRPr="001A6A19">
        <w:rPr>
          <w:rFonts w:ascii="Times New Roman" w:hAnsi="Times New Roman"/>
        </w:rPr>
        <w:t xml:space="preserve">tudents with </w:t>
      </w:r>
      <w:r>
        <w:rPr>
          <w:rFonts w:ascii="Times New Roman" w:hAnsi="Times New Roman"/>
        </w:rPr>
        <w:t>l</w:t>
      </w:r>
      <w:r w:rsidRPr="001A6A19">
        <w:rPr>
          <w:rFonts w:ascii="Times New Roman" w:hAnsi="Times New Roman"/>
        </w:rPr>
        <w:t xml:space="preserve">earning </w:t>
      </w:r>
      <w:r>
        <w:rPr>
          <w:rFonts w:ascii="Times New Roman" w:hAnsi="Times New Roman"/>
        </w:rPr>
        <w:t>d</w:t>
      </w:r>
      <w:r w:rsidRPr="001A6A19">
        <w:rPr>
          <w:rFonts w:ascii="Times New Roman" w:hAnsi="Times New Roman"/>
        </w:rPr>
        <w:t xml:space="preserve">isabilities: Lessons </w:t>
      </w:r>
      <w:r>
        <w:rPr>
          <w:rFonts w:ascii="Times New Roman" w:hAnsi="Times New Roman"/>
        </w:rPr>
        <w:t>l</w:t>
      </w:r>
      <w:r w:rsidRPr="001A6A19">
        <w:rPr>
          <w:rFonts w:ascii="Times New Roman" w:hAnsi="Times New Roman"/>
        </w:rPr>
        <w:t xml:space="preserve">earned from 20 </w:t>
      </w:r>
      <w:r>
        <w:rPr>
          <w:rFonts w:ascii="Times New Roman" w:hAnsi="Times New Roman"/>
        </w:rPr>
        <w:t>y</w:t>
      </w:r>
      <w:r w:rsidRPr="001A6A19">
        <w:rPr>
          <w:rFonts w:ascii="Times New Roman" w:hAnsi="Times New Roman"/>
        </w:rPr>
        <w:t xml:space="preserve">ears of </w:t>
      </w:r>
      <w:r>
        <w:rPr>
          <w:rFonts w:ascii="Times New Roman" w:hAnsi="Times New Roman"/>
        </w:rPr>
        <w:t>e</w:t>
      </w:r>
      <w:r w:rsidRPr="001A6A19">
        <w:rPr>
          <w:rFonts w:ascii="Times New Roman" w:hAnsi="Times New Roman"/>
        </w:rPr>
        <w:t xml:space="preserve">xperimental </w:t>
      </w:r>
      <w:r>
        <w:rPr>
          <w:rFonts w:ascii="Times New Roman" w:hAnsi="Times New Roman"/>
        </w:rPr>
        <w:t>r</w:t>
      </w:r>
      <w:r w:rsidRPr="001A6A19">
        <w:rPr>
          <w:rFonts w:ascii="Times New Roman" w:hAnsi="Times New Roman"/>
        </w:rPr>
        <w:t>esearch</w:t>
      </w:r>
      <w:r>
        <w:rPr>
          <w:rFonts w:ascii="Times New Roman" w:hAnsi="Times New Roman"/>
        </w:rPr>
        <w:t>. In G. D. Sideridis &amp; T. A. Citro (Eds</w:t>
      </w:r>
      <w:r w:rsidRPr="00594293">
        <w:rPr>
          <w:rFonts w:ascii="Times New Roman" w:hAnsi="Times New Roman"/>
          <w:iCs/>
        </w:rPr>
        <w:t>.)</w:t>
      </w:r>
      <w:r w:rsidRPr="00594293">
        <w:rPr>
          <w:rFonts w:ascii="Times New Roman" w:hAnsi="Times New Roman"/>
          <w:i/>
          <w:iCs/>
        </w:rPr>
        <w:t xml:space="preserve"> </w:t>
      </w:r>
      <w:r w:rsidRPr="00EE377D">
        <w:rPr>
          <w:rFonts w:ascii="Times New Roman" w:hAnsi="Times New Roman"/>
          <w:i/>
        </w:rPr>
        <w:t>Classroom management and learning strategies for struggling learners</w:t>
      </w:r>
      <w:r>
        <w:rPr>
          <w:rFonts w:ascii="Times New Roman" w:hAnsi="Times New Roman"/>
        </w:rPr>
        <w:t xml:space="preserve"> (pp. 81-97)</w:t>
      </w:r>
      <w:r>
        <w:rPr>
          <w:rFonts w:ascii="Times New Roman" w:hAnsi="Times New Roman"/>
          <w:i/>
        </w:rPr>
        <w:t>.</w:t>
      </w:r>
      <w:r>
        <w:rPr>
          <w:rFonts w:ascii="Times New Roman" w:hAnsi="Times New Roman"/>
        </w:rPr>
        <w:t xml:space="preserve"> </w:t>
      </w:r>
      <w:r w:rsidRPr="009D1C07">
        <w:rPr>
          <w:rFonts w:ascii="Times New Roman" w:hAnsi="Times New Roman"/>
        </w:rPr>
        <w:t>Lanham,</w:t>
      </w:r>
      <w:r>
        <w:rPr>
          <w:rFonts w:ascii="Times New Roman" w:hAnsi="Times New Roman"/>
        </w:rPr>
        <w:t xml:space="preserve"> MD: Rowman &amp; Littlefield.</w:t>
      </w:r>
    </w:p>
    <w:p w:rsidR="006F751F" w:rsidRDefault="006F751F" w:rsidP="00AC3469">
      <w:pPr>
        <w:autoSpaceDE w:val="0"/>
        <w:autoSpaceDN w:val="0"/>
        <w:adjustRightInd w:val="0"/>
        <w:ind w:left="720" w:hanging="720"/>
        <w:rPr>
          <w:rFonts w:ascii="Times New Roman" w:hAnsi="Times New Roman"/>
        </w:rPr>
      </w:pPr>
    </w:p>
    <w:p w:rsidR="00CB4FB5" w:rsidRPr="00056EB9" w:rsidRDefault="00CB4FB5" w:rsidP="00AC3469">
      <w:pPr>
        <w:autoSpaceDE w:val="0"/>
        <w:autoSpaceDN w:val="0"/>
        <w:adjustRightInd w:val="0"/>
        <w:ind w:left="720" w:hanging="720"/>
        <w:rPr>
          <w:rFonts w:ascii="Times New Roman" w:hAnsi="Times New Roman"/>
        </w:rPr>
      </w:pPr>
      <w:r w:rsidRPr="006F751F">
        <w:rPr>
          <w:rFonts w:ascii="Times New Roman" w:hAnsi="Times New Roman"/>
          <w:lang w:val="it-IT"/>
        </w:rPr>
        <w:t xml:space="preserve">Regan, K., Scruggs, T.E., &amp; Mastropieri, M. A. (2009). </w:t>
      </w:r>
      <w:r>
        <w:rPr>
          <w:rFonts w:ascii="Times New Roman" w:hAnsi="Times New Roman"/>
        </w:rPr>
        <w:t>A</w:t>
      </w:r>
      <w:r w:rsidRPr="00056EB9">
        <w:rPr>
          <w:rFonts w:ascii="Times New Roman" w:hAnsi="Times New Roman"/>
        </w:rPr>
        <w:t>dvances in literacy practices for students with emotional and behavioral disabilities</w:t>
      </w:r>
      <w:r>
        <w:rPr>
          <w:rFonts w:ascii="Times New Roman" w:hAnsi="Times New Roman"/>
        </w:rPr>
        <w:t xml:space="preserve">. In T.E. Scruggs &amp; M.A. Mastropieri (Eds.), </w:t>
      </w:r>
      <w:r>
        <w:rPr>
          <w:rFonts w:ascii="Times New Roman" w:hAnsi="Times New Roman"/>
          <w:i/>
        </w:rPr>
        <w:t xml:space="preserve">Policy and practice: Advances in learning and behavioral disabilities </w:t>
      </w:r>
      <w:r>
        <w:rPr>
          <w:rFonts w:ascii="Times New Roman" w:hAnsi="Times New Roman"/>
        </w:rPr>
        <w:t>(vol. 22, pp. 317-339). Bingley, UK: Emerald.</w:t>
      </w:r>
    </w:p>
    <w:p w:rsidR="00CB4FB5" w:rsidRDefault="00CB4FB5" w:rsidP="00AC3469">
      <w:pPr>
        <w:ind w:left="720" w:hanging="720"/>
        <w:rPr>
          <w:rFonts w:ascii="Times New Roman" w:hAnsi="Times New Roman"/>
        </w:rPr>
      </w:pPr>
    </w:p>
    <w:p w:rsidR="00CB4FB5" w:rsidRPr="00056EB9" w:rsidRDefault="00CB4FB5" w:rsidP="005371D3">
      <w:pPr>
        <w:autoSpaceDE w:val="0"/>
        <w:autoSpaceDN w:val="0"/>
        <w:adjustRightInd w:val="0"/>
        <w:ind w:left="720" w:hanging="720"/>
        <w:rPr>
          <w:rFonts w:ascii="Times New Roman" w:hAnsi="Times New Roman"/>
        </w:rPr>
      </w:pPr>
      <w:r>
        <w:rPr>
          <w:rFonts w:ascii="Times New Roman" w:hAnsi="Times New Roman"/>
        </w:rPr>
        <w:t xml:space="preserve">Tornquist, E.H., Mastropieri, M.A., Scruggs, T.E., Berry, H.G., &amp; Halloran, W.D. (2009). </w:t>
      </w:r>
      <w:r w:rsidRPr="003544C6">
        <w:rPr>
          <w:rFonts w:ascii="Times New Roman" w:hAnsi="Times New Roman"/>
        </w:rPr>
        <w:t>The impact of poverty on special education students</w:t>
      </w:r>
      <w:r>
        <w:rPr>
          <w:rFonts w:ascii="Times New Roman" w:hAnsi="Times New Roman"/>
        </w:rPr>
        <w:t xml:space="preserve">. In T.E. Scruggs &amp; M.A. Mastropieri (Eds.), </w:t>
      </w:r>
      <w:r>
        <w:rPr>
          <w:rFonts w:ascii="Times New Roman" w:hAnsi="Times New Roman"/>
          <w:i/>
        </w:rPr>
        <w:t xml:space="preserve">Policy and practice: Advances in learning and behavioral disabilities </w:t>
      </w:r>
      <w:r>
        <w:rPr>
          <w:rFonts w:ascii="Times New Roman" w:hAnsi="Times New Roman"/>
        </w:rPr>
        <w:t>(vol. 22, pp. 169-187). Bingley, UK: Emerald.</w:t>
      </w:r>
    </w:p>
    <w:p w:rsidR="00CB4FB5" w:rsidRDefault="00CB4FB5" w:rsidP="001A6A19">
      <w:pPr>
        <w:ind w:left="720" w:hanging="720"/>
        <w:rPr>
          <w:rFonts w:ascii="Times New Roman" w:hAnsi="Times New Roman"/>
        </w:rPr>
      </w:pPr>
    </w:p>
    <w:p w:rsidR="00CB4FB5" w:rsidRDefault="00CB4FB5" w:rsidP="001A6A19">
      <w:pPr>
        <w:ind w:left="720" w:hanging="720"/>
        <w:rPr>
          <w:rFonts w:ascii="Times New Roman" w:hAnsi="Times New Roman"/>
        </w:rPr>
      </w:pPr>
      <w:r w:rsidRPr="00EF3960">
        <w:rPr>
          <w:rFonts w:ascii="Times New Roman" w:hAnsi="Times New Roman"/>
        </w:rPr>
        <w:t>Mastropieri, M. A., Morrison, N., Scruggs, T.E., Werner, T., &amp; Bowdey, F. R. (</w:t>
      </w:r>
      <w:r>
        <w:rPr>
          <w:rFonts w:ascii="Times New Roman" w:hAnsi="Times New Roman"/>
        </w:rPr>
        <w:t>2008</w:t>
      </w:r>
      <w:r w:rsidRPr="00EF3960">
        <w:rPr>
          <w:rFonts w:ascii="Times New Roman" w:hAnsi="Times New Roman"/>
        </w:rPr>
        <w:t xml:space="preserve">). The use of cohort programs in </w:t>
      </w:r>
      <w:r>
        <w:rPr>
          <w:rFonts w:ascii="Times New Roman" w:hAnsi="Times New Roman"/>
        </w:rPr>
        <w:t>personnel</w:t>
      </w:r>
      <w:r w:rsidRPr="00EF3960">
        <w:rPr>
          <w:rFonts w:ascii="Times New Roman" w:hAnsi="Times New Roman"/>
        </w:rPr>
        <w:t xml:space="preserve"> preparation: Benefits and challenges</w:t>
      </w:r>
      <w:r>
        <w:rPr>
          <w:rFonts w:ascii="Times New Roman" w:hAnsi="Times New Roman"/>
        </w:rPr>
        <w:t>.</w:t>
      </w:r>
      <w:r w:rsidRPr="00EF3960">
        <w:rPr>
          <w:rFonts w:ascii="Times New Roman" w:hAnsi="Times New Roman"/>
        </w:rPr>
        <w:t xml:space="preserve"> </w:t>
      </w:r>
      <w:r>
        <w:rPr>
          <w:rFonts w:ascii="Times New Roman" w:hAnsi="Times New Roman"/>
        </w:rPr>
        <w:t>In T.E. S</w:t>
      </w:r>
      <w:r w:rsidRPr="00EF3960">
        <w:rPr>
          <w:rFonts w:ascii="Times New Roman" w:hAnsi="Times New Roman"/>
        </w:rPr>
        <w:t xml:space="preserve">cruggs &amp; </w:t>
      </w:r>
      <w:r>
        <w:rPr>
          <w:rFonts w:ascii="Times New Roman" w:hAnsi="Times New Roman"/>
        </w:rPr>
        <w:t xml:space="preserve">M.A. </w:t>
      </w:r>
      <w:r w:rsidRPr="00EF3960">
        <w:rPr>
          <w:rFonts w:ascii="Times New Roman" w:hAnsi="Times New Roman"/>
        </w:rPr>
        <w:t>Mastropieri (Eds.)</w:t>
      </w:r>
      <w:r>
        <w:rPr>
          <w:rFonts w:ascii="Times New Roman" w:hAnsi="Times New Roman"/>
        </w:rPr>
        <w:t xml:space="preserve">, </w:t>
      </w:r>
      <w:r w:rsidRPr="00EF3960">
        <w:rPr>
          <w:rFonts w:ascii="Times New Roman" w:hAnsi="Times New Roman"/>
          <w:i/>
        </w:rPr>
        <w:t>Personnel preparation</w:t>
      </w:r>
      <w:r>
        <w:rPr>
          <w:rFonts w:ascii="Times New Roman" w:hAnsi="Times New Roman"/>
          <w:i/>
        </w:rPr>
        <w:t>:</w:t>
      </w:r>
      <w:r>
        <w:rPr>
          <w:rFonts w:ascii="Times New Roman" w:hAnsi="Times New Roman"/>
        </w:rPr>
        <w:t xml:space="preserve"> </w:t>
      </w:r>
      <w:r w:rsidRPr="00EF3960">
        <w:rPr>
          <w:rFonts w:ascii="Times New Roman" w:hAnsi="Times New Roman"/>
          <w:i/>
        </w:rPr>
        <w:t xml:space="preserve">Advances in learning and behavioral </w:t>
      </w:r>
      <w:r w:rsidRPr="00EF3960">
        <w:rPr>
          <w:rFonts w:ascii="Times New Roman" w:hAnsi="Times New Roman"/>
          <w:i/>
        </w:rPr>
        <w:lastRenderedPageBreak/>
        <w:t>disabilities</w:t>
      </w:r>
      <w:r>
        <w:rPr>
          <w:rFonts w:ascii="Times New Roman" w:hAnsi="Times New Roman"/>
          <w:i/>
        </w:rPr>
        <w:t xml:space="preserve"> </w:t>
      </w:r>
      <w:r>
        <w:rPr>
          <w:rFonts w:ascii="Times New Roman" w:hAnsi="Times New Roman"/>
        </w:rPr>
        <w:t>(</w:t>
      </w:r>
      <w:r w:rsidRPr="00EE377D">
        <w:rPr>
          <w:rFonts w:ascii="Times New Roman" w:hAnsi="Times New Roman"/>
        </w:rPr>
        <w:t>vol. 21</w:t>
      </w:r>
      <w:r>
        <w:rPr>
          <w:rFonts w:ascii="Times New Roman" w:hAnsi="Times New Roman"/>
        </w:rPr>
        <w:t>,</w:t>
      </w:r>
      <w:r w:rsidRPr="00EF3960">
        <w:rPr>
          <w:rFonts w:ascii="Times New Roman" w:hAnsi="Times New Roman"/>
          <w:i/>
        </w:rPr>
        <w:t xml:space="preserve"> </w:t>
      </w:r>
      <w:r>
        <w:rPr>
          <w:rFonts w:ascii="Times New Roman" w:hAnsi="Times New Roman"/>
        </w:rPr>
        <w:t>pp. 151-179)</w:t>
      </w:r>
      <w:r w:rsidRPr="00EF3960">
        <w:rPr>
          <w:rFonts w:ascii="Times New Roman" w:hAnsi="Times New Roman"/>
        </w:rPr>
        <w:t xml:space="preserve">. </w:t>
      </w:r>
      <w:r>
        <w:rPr>
          <w:rFonts w:ascii="Times New Roman" w:hAnsi="Times New Roman"/>
        </w:rPr>
        <w:t>Bingley</w:t>
      </w:r>
      <w:r w:rsidRPr="00EF3960">
        <w:rPr>
          <w:rFonts w:ascii="Times New Roman" w:hAnsi="Times New Roman"/>
        </w:rPr>
        <w:t xml:space="preserve">, UK: </w:t>
      </w:r>
      <w:r>
        <w:rPr>
          <w:rFonts w:ascii="Times New Roman" w:hAnsi="Times New Roman"/>
        </w:rPr>
        <w:t>Emerald</w:t>
      </w:r>
      <w:r w:rsidRPr="00EF3960">
        <w:rPr>
          <w:rFonts w:ascii="Times New Roman" w:hAnsi="Times New Roman"/>
        </w:rPr>
        <w:t>.</w:t>
      </w:r>
    </w:p>
    <w:p w:rsidR="00CB4FB5" w:rsidRDefault="00CB4FB5" w:rsidP="001A6A19">
      <w:pPr>
        <w:ind w:left="720" w:hanging="720"/>
        <w:rPr>
          <w:rFonts w:ascii="Times New Roman" w:hAnsi="Times New Roman"/>
        </w:rPr>
      </w:pPr>
    </w:p>
    <w:p w:rsidR="00CB4FB5" w:rsidRPr="004536D7" w:rsidRDefault="00CB4FB5" w:rsidP="00FE0B10">
      <w:pPr>
        <w:ind w:left="720" w:right="-720" w:hanging="720"/>
        <w:rPr>
          <w:rFonts w:ascii="Times New Roman" w:hAnsi="Times New Roman"/>
          <w:lang w:val="it-IT"/>
        </w:rPr>
      </w:pPr>
      <w:r w:rsidRPr="00C340A4">
        <w:rPr>
          <w:rFonts w:ascii="Times New Roman" w:hAnsi="Times New Roman"/>
        </w:rPr>
        <w:t xml:space="preserve">Mastropieri, M.A., Scruggs, T.E., &amp; Marshak, L. (2008). </w:t>
      </w:r>
      <w:r w:rsidRPr="00FE0B10">
        <w:rPr>
          <w:rFonts w:ascii="Times New Roman" w:hAnsi="Times New Roman"/>
        </w:rPr>
        <w:t>Training teachers, parents, and peers to implement effective</w:t>
      </w:r>
      <w:r>
        <w:rPr>
          <w:rFonts w:ascii="Times New Roman" w:hAnsi="Times New Roman"/>
        </w:rPr>
        <w:t xml:space="preserve"> t</w:t>
      </w:r>
      <w:r w:rsidRPr="00FE0B10">
        <w:rPr>
          <w:rFonts w:ascii="Times New Roman" w:hAnsi="Times New Roman"/>
        </w:rPr>
        <w:t>eaching strategies for content area learning</w:t>
      </w:r>
      <w:r>
        <w:rPr>
          <w:rFonts w:ascii="Times New Roman" w:hAnsi="Times New Roman"/>
        </w:rPr>
        <w:t>. In T.E. S</w:t>
      </w:r>
      <w:r w:rsidRPr="00EF3960">
        <w:rPr>
          <w:rFonts w:ascii="Times New Roman" w:hAnsi="Times New Roman"/>
        </w:rPr>
        <w:t xml:space="preserve">cruggs &amp; </w:t>
      </w:r>
      <w:r>
        <w:rPr>
          <w:rFonts w:ascii="Times New Roman" w:hAnsi="Times New Roman"/>
        </w:rPr>
        <w:t xml:space="preserve">M.A. </w:t>
      </w:r>
      <w:r w:rsidRPr="00EF3960">
        <w:rPr>
          <w:rFonts w:ascii="Times New Roman" w:hAnsi="Times New Roman"/>
        </w:rPr>
        <w:t>Mastropieri (Eds.)</w:t>
      </w:r>
      <w:r>
        <w:rPr>
          <w:rFonts w:ascii="Times New Roman" w:hAnsi="Times New Roman"/>
        </w:rPr>
        <w:t xml:space="preserve">, </w:t>
      </w:r>
      <w:r w:rsidRPr="00EF3960">
        <w:rPr>
          <w:rFonts w:ascii="Times New Roman" w:hAnsi="Times New Roman"/>
          <w:i/>
        </w:rPr>
        <w:t>Personnel preparation</w:t>
      </w:r>
      <w:r>
        <w:rPr>
          <w:rFonts w:ascii="Times New Roman" w:hAnsi="Times New Roman"/>
          <w:i/>
        </w:rPr>
        <w:t>:</w:t>
      </w:r>
      <w:r>
        <w:rPr>
          <w:rFonts w:ascii="Times New Roman" w:hAnsi="Times New Roman"/>
        </w:rPr>
        <w:t xml:space="preserve"> </w:t>
      </w:r>
      <w:r w:rsidRPr="00EF3960">
        <w:rPr>
          <w:rFonts w:ascii="Times New Roman" w:hAnsi="Times New Roman"/>
          <w:i/>
        </w:rPr>
        <w:t>Advances in learning and behavioral disabilities</w:t>
      </w:r>
      <w:r>
        <w:rPr>
          <w:rFonts w:ascii="Times New Roman" w:hAnsi="Times New Roman"/>
          <w:i/>
        </w:rPr>
        <w:t xml:space="preserve"> </w:t>
      </w:r>
      <w:r>
        <w:rPr>
          <w:rFonts w:ascii="Times New Roman" w:hAnsi="Times New Roman"/>
        </w:rPr>
        <w:t>(</w:t>
      </w:r>
      <w:r w:rsidRPr="00EE377D">
        <w:rPr>
          <w:rFonts w:ascii="Times New Roman" w:hAnsi="Times New Roman"/>
        </w:rPr>
        <w:t>vol. 21</w:t>
      </w:r>
      <w:r>
        <w:rPr>
          <w:rFonts w:ascii="Times New Roman" w:hAnsi="Times New Roman"/>
        </w:rPr>
        <w:t>,</w:t>
      </w:r>
      <w:r w:rsidRPr="00EF3960">
        <w:rPr>
          <w:rFonts w:ascii="Times New Roman" w:hAnsi="Times New Roman"/>
          <w:i/>
        </w:rPr>
        <w:t xml:space="preserve"> </w:t>
      </w:r>
      <w:r>
        <w:rPr>
          <w:rFonts w:ascii="Times New Roman" w:hAnsi="Times New Roman"/>
        </w:rPr>
        <w:t>pp.</w:t>
      </w:r>
      <w:r w:rsidRPr="00EE377D">
        <w:rPr>
          <w:rFonts w:ascii="Times New Roman" w:hAnsi="Times New Roman"/>
        </w:rPr>
        <w:t xml:space="preserve"> 311-329). </w:t>
      </w:r>
      <w:r w:rsidRPr="004536D7">
        <w:rPr>
          <w:rFonts w:ascii="Times New Roman" w:hAnsi="Times New Roman"/>
          <w:lang w:val="it-IT"/>
        </w:rPr>
        <w:t>Bingley, UK: Emerald.</w:t>
      </w:r>
    </w:p>
    <w:p w:rsidR="00CB4FB5" w:rsidRPr="004536D7" w:rsidRDefault="00CB4FB5" w:rsidP="001A6A19">
      <w:pPr>
        <w:ind w:left="720" w:hanging="720"/>
        <w:rPr>
          <w:rFonts w:ascii="Times New Roman" w:hAnsi="Times New Roman"/>
          <w:lang w:val="it-IT"/>
        </w:rPr>
      </w:pPr>
    </w:p>
    <w:p w:rsidR="00CB4FB5" w:rsidRDefault="00CB4FB5" w:rsidP="00184093">
      <w:pPr>
        <w:tabs>
          <w:tab w:val="left" w:pos="-720"/>
        </w:tabs>
        <w:suppressAutoHyphens/>
        <w:ind w:left="720" w:hanging="720"/>
        <w:rPr>
          <w:rFonts w:ascii="Times New Roman" w:hAnsi="Times New Roman"/>
          <w:lang w:val="it-IT"/>
        </w:rPr>
      </w:pPr>
      <w:r w:rsidRPr="004536D7">
        <w:rPr>
          <w:rFonts w:ascii="Times New Roman" w:hAnsi="Times New Roman"/>
          <w:lang w:val="it-IT"/>
        </w:rPr>
        <w:t>Scruggs, T.E. (2008)</w:t>
      </w:r>
      <w:r>
        <w:rPr>
          <w:rFonts w:ascii="Times New Roman" w:hAnsi="Times New Roman"/>
          <w:lang w:val="it-IT"/>
        </w:rPr>
        <w:t xml:space="preserve">. </w:t>
      </w:r>
      <w:r w:rsidRPr="004536D7">
        <w:rPr>
          <w:rFonts w:ascii="Times New Roman" w:hAnsi="Times New Roman"/>
          <w:lang w:val="it-IT"/>
        </w:rPr>
        <w:t xml:space="preserve">Insegnamento di </w:t>
      </w:r>
      <w:r w:rsidRPr="00C340A4">
        <w:rPr>
          <w:rFonts w:ascii="Times New Roman" w:hAnsi="Times New Roman"/>
          <w:lang w:val="it-IT"/>
        </w:rPr>
        <w:t>scienze</w:t>
      </w:r>
      <w:r w:rsidRPr="004536D7">
        <w:rPr>
          <w:rFonts w:ascii="Times New Roman" w:hAnsi="Times New Roman"/>
          <w:lang w:val="it-IT"/>
        </w:rPr>
        <w:t xml:space="preserve"> e storia in classi con integrazione scolastica: Didattica differenziale e cooperativa</w:t>
      </w:r>
      <w:r>
        <w:rPr>
          <w:rFonts w:ascii="Times New Roman" w:hAnsi="Times New Roman"/>
          <w:lang w:val="it-IT"/>
        </w:rPr>
        <w:t xml:space="preserve">. </w:t>
      </w:r>
      <w:r w:rsidRPr="004536D7">
        <w:rPr>
          <w:rFonts w:ascii="Times New Roman" w:hAnsi="Times New Roman"/>
          <w:lang w:val="it-IT"/>
        </w:rPr>
        <w:t xml:space="preserve">In R. Vianello, M. Mariotti, &amp; M. Serra (Eds.), </w:t>
      </w:r>
      <w:r w:rsidRPr="004536D7">
        <w:rPr>
          <w:rFonts w:ascii="Times New Roman" w:hAnsi="Times New Roman"/>
          <w:i/>
          <w:lang w:val="it-IT"/>
        </w:rPr>
        <w:t xml:space="preserve">Esperience e ricerche sull'integrazione scolastica e sociale: Convegni Nazionale C.N.I.S. </w:t>
      </w:r>
      <w:r w:rsidRPr="004536D7">
        <w:rPr>
          <w:rFonts w:ascii="Times New Roman" w:hAnsi="Times New Roman"/>
          <w:lang w:val="it-IT"/>
        </w:rPr>
        <w:t>(pp. 54-64). Azzano San Paolo, Italy: Edizioni Ju</w:t>
      </w:r>
      <w:r>
        <w:rPr>
          <w:rFonts w:ascii="Times New Roman" w:hAnsi="Times New Roman"/>
          <w:lang w:val="it-IT"/>
        </w:rPr>
        <w:t>nior.</w:t>
      </w:r>
    </w:p>
    <w:p w:rsidR="00CB4FB5" w:rsidRPr="004536D7" w:rsidRDefault="00CB4FB5" w:rsidP="00184093">
      <w:pPr>
        <w:tabs>
          <w:tab w:val="left" w:pos="-720"/>
        </w:tabs>
        <w:suppressAutoHyphens/>
        <w:ind w:left="720" w:hanging="720"/>
        <w:rPr>
          <w:rFonts w:ascii="Times New Roman" w:hAnsi="Times New Roman"/>
          <w:lang w:val="it-IT"/>
        </w:rPr>
      </w:pPr>
    </w:p>
    <w:p w:rsidR="00CB4FB5" w:rsidRDefault="00CB4FB5" w:rsidP="00184093">
      <w:pPr>
        <w:tabs>
          <w:tab w:val="left" w:pos="-720"/>
        </w:tabs>
        <w:suppressAutoHyphens/>
        <w:ind w:left="720" w:hanging="720"/>
        <w:rPr>
          <w:rFonts w:ascii="Times New Roman" w:hAnsi="Times New Roman"/>
          <w:spacing w:val="-3"/>
        </w:rPr>
      </w:pPr>
      <w:r w:rsidRPr="00D20333">
        <w:rPr>
          <w:rFonts w:ascii="Times New Roman" w:hAnsi="Times New Roman"/>
          <w:szCs w:val="24"/>
          <w:lang w:val="it-IT"/>
        </w:rPr>
        <w:t xml:space="preserve">McDuffie, K.A., Scruggs, T.E., &amp; Mastropieri, M.A. (2007). </w:t>
      </w:r>
      <w:r w:rsidRPr="00184093">
        <w:rPr>
          <w:rFonts w:ascii="Times New Roman" w:hAnsi="Times New Roman"/>
          <w:szCs w:val="24"/>
        </w:rPr>
        <w:t>Co-</w:t>
      </w:r>
      <w:r>
        <w:rPr>
          <w:rFonts w:ascii="Times New Roman" w:hAnsi="Times New Roman"/>
          <w:szCs w:val="24"/>
        </w:rPr>
        <w:t>t</w:t>
      </w:r>
      <w:r w:rsidRPr="00184093">
        <w:rPr>
          <w:rFonts w:ascii="Times New Roman" w:hAnsi="Times New Roman"/>
          <w:szCs w:val="24"/>
        </w:rPr>
        <w:t xml:space="preserve">eaching in </w:t>
      </w:r>
      <w:r>
        <w:rPr>
          <w:rFonts w:ascii="Times New Roman" w:hAnsi="Times New Roman"/>
          <w:szCs w:val="24"/>
        </w:rPr>
        <w:t>i</w:t>
      </w:r>
      <w:r w:rsidRPr="00184093">
        <w:rPr>
          <w:rFonts w:ascii="Times New Roman" w:hAnsi="Times New Roman"/>
          <w:szCs w:val="24"/>
        </w:rPr>
        <w:t xml:space="preserve">nclusive </w:t>
      </w:r>
      <w:r>
        <w:rPr>
          <w:rFonts w:ascii="Times New Roman" w:hAnsi="Times New Roman"/>
          <w:szCs w:val="24"/>
        </w:rPr>
        <w:t>s</w:t>
      </w:r>
      <w:r w:rsidRPr="00184093">
        <w:rPr>
          <w:rFonts w:ascii="Times New Roman" w:hAnsi="Times New Roman"/>
          <w:szCs w:val="24"/>
        </w:rPr>
        <w:t xml:space="preserve">ettings: Results of </w:t>
      </w:r>
      <w:r>
        <w:rPr>
          <w:rFonts w:ascii="Times New Roman" w:hAnsi="Times New Roman"/>
          <w:szCs w:val="24"/>
        </w:rPr>
        <w:t>q</w:t>
      </w:r>
      <w:r w:rsidRPr="00184093">
        <w:rPr>
          <w:rFonts w:ascii="Times New Roman" w:hAnsi="Times New Roman"/>
          <w:szCs w:val="24"/>
        </w:rPr>
        <w:t xml:space="preserve">ualitative </w:t>
      </w:r>
      <w:r>
        <w:rPr>
          <w:rFonts w:ascii="Times New Roman" w:hAnsi="Times New Roman"/>
          <w:szCs w:val="24"/>
        </w:rPr>
        <w:t>r</w:t>
      </w:r>
      <w:r w:rsidRPr="00184093">
        <w:rPr>
          <w:rFonts w:ascii="Times New Roman" w:hAnsi="Times New Roman"/>
          <w:szCs w:val="24"/>
        </w:rPr>
        <w:t>esearch from the United States, Canada, and Australia</w:t>
      </w:r>
      <w:r>
        <w:rPr>
          <w:rFonts w:ascii="Times New Roman" w:hAnsi="Times New Roman"/>
          <w:szCs w:val="24"/>
        </w:rPr>
        <w:t xml:space="preserve">. In T.E. Scruggs &amp; M.A. Mastropieri (Eds.), </w:t>
      </w:r>
      <w:r w:rsidRPr="0071431B">
        <w:rPr>
          <w:rFonts w:ascii="Times New Roman" w:hAnsi="Times New Roman"/>
          <w:i/>
          <w:spacing w:val="-3"/>
        </w:rPr>
        <w:t>International</w:t>
      </w:r>
      <w:r>
        <w:rPr>
          <w:rFonts w:ascii="Times New Roman" w:hAnsi="Times New Roman"/>
          <w:i/>
          <w:spacing w:val="-3"/>
        </w:rPr>
        <w:t xml:space="preserve"> perspectives:</w:t>
      </w:r>
      <w:r>
        <w:rPr>
          <w:rFonts w:ascii="Times New Roman" w:hAnsi="Times New Roman"/>
          <w:spacing w:val="-3"/>
        </w:rPr>
        <w:t xml:space="preserve"> </w:t>
      </w:r>
      <w:r>
        <w:rPr>
          <w:rFonts w:ascii="Times New Roman" w:hAnsi="Times New Roman"/>
          <w:i/>
          <w:spacing w:val="-3"/>
        </w:rPr>
        <w:t>Advances in learning and behavioral disabilities</w:t>
      </w:r>
      <w:r>
        <w:rPr>
          <w:rFonts w:ascii="Times New Roman" w:hAnsi="Times New Roman"/>
          <w:spacing w:val="-3"/>
        </w:rPr>
        <w:t xml:space="preserve"> </w:t>
      </w:r>
      <w:r w:rsidRPr="00EE377D">
        <w:rPr>
          <w:rFonts w:ascii="Times New Roman" w:hAnsi="Times New Roman"/>
          <w:spacing w:val="-3"/>
        </w:rPr>
        <w:t>(vol. 20, pp. 307-345</w:t>
      </w:r>
      <w:r>
        <w:rPr>
          <w:rFonts w:ascii="Times New Roman" w:hAnsi="Times New Roman"/>
          <w:spacing w:val="-3"/>
        </w:rPr>
        <w:t>)</w:t>
      </w:r>
      <w:r>
        <w:rPr>
          <w:rFonts w:ascii="Times New Roman" w:hAnsi="Times New Roman"/>
          <w:i/>
          <w:spacing w:val="-3"/>
        </w:rPr>
        <w:t xml:space="preserve">. </w:t>
      </w:r>
      <w:r>
        <w:rPr>
          <w:rFonts w:ascii="Times New Roman" w:hAnsi="Times New Roman"/>
          <w:spacing w:val="-3"/>
        </w:rPr>
        <w:t xml:space="preserve">Oxford, UK: Elsevier. </w:t>
      </w:r>
    </w:p>
    <w:p w:rsidR="00CB4FB5" w:rsidRPr="00184093" w:rsidRDefault="00CB4FB5" w:rsidP="00184093">
      <w:pPr>
        <w:rPr>
          <w:rFonts w:ascii="Times New Roman" w:hAnsi="Times New Roman"/>
          <w:szCs w:val="24"/>
        </w:rPr>
      </w:pPr>
    </w:p>
    <w:p w:rsidR="00CB4FB5" w:rsidRPr="00EE377D" w:rsidRDefault="00CB4FB5" w:rsidP="00184093">
      <w:pPr>
        <w:tabs>
          <w:tab w:val="left" w:pos="-720"/>
        </w:tabs>
        <w:suppressAutoHyphens/>
        <w:ind w:left="720" w:hanging="720"/>
        <w:rPr>
          <w:rFonts w:ascii="Times New Roman" w:hAnsi="Times New Roman"/>
          <w:spacing w:val="-3"/>
        </w:rPr>
      </w:pPr>
      <w:r w:rsidRPr="003F0D62">
        <w:rPr>
          <w:rFonts w:ascii="Times New Roman" w:hAnsi="Times New Roman"/>
          <w:szCs w:val="24"/>
        </w:rPr>
        <w:t xml:space="preserve">Scruggs, T.E., &amp; Mastropieri, M.A. (2006). </w:t>
      </w:r>
      <w:r w:rsidRPr="00184093">
        <w:rPr>
          <w:rFonts w:ascii="Times New Roman" w:hAnsi="Times New Roman"/>
        </w:rPr>
        <w:t>Summarizing qualitative research in special education: Purposes and procedure</w:t>
      </w:r>
      <w:r>
        <w:rPr>
          <w:rFonts w:ascii="Times New Roman" w:hAnsi="Times New Roman"/>
        </w:rPr>
        <w:t>s</w:t>
      </w:r>
      <w:r w:rsidRPr="00184093">
        <w:rPr>
          <w:rFonts w:ascii="Times New Roman" w:hAnsi="Times New Roman"/>
        </w:rPr>
        <w:t xml:space="preserve">. In T.E. Scruggs &amp; M.A. Mastropieri (Eds.), </w:t>
      </w:r>
      <w:r w:rsidRPr="00184093">
        <w:rPr>
          <w:rFonts w:ascii="Times New Roman" w:hAnsi="Times New Roman"/>
          <w:i/>
          <w:spacing w:val="-3"/>
        </w:rPr>
        <w:t>Applications of research methodology</w:t>
      </w:r>
      <w:r>
        <w:rPr>
          <w:rFonts w:ascii="Times New Roman" w:hAnsi="Times New Roman"/>
          <w:i/>
          <w:spacing w:val="-3"/>
        </w:rPr>
        <w:t>:</w:t>
      </w:r>
      <w:r w:rsidRPr="00184093">
        <w:rPr>
          <w:rFonts w:ascii="Times New Roman" w:hAnsi="Times New Roman"/>
          <w:spacing w:val="-3"/>
        </w:rPr>
        <w:t xml:space="preserve"> </w:t>
      </w:r>
      <w:r w:rsidRPr="00184093">
        <w:rPr>
          <w:rFonts w:ascii="Times New Roman" w:hAnsi="Times New Roman"/>
          <w:i/>
          <w:spacing w:val="-3"/>
        </w:rPr>
        <w:t>Advances in learn</w:t>
      </w:r>
      <w:r>
        <w:rPr>
          <w:rFonts w:ascii="Times New Roman" w:hAnsi="Times New Roman"/>
          <w:i/>
          <w:spacing w:val="-3"/>
        </w:rPr>
        <w:t>ing and behavioral disabilities</w:t>
      </w:r>
      <w:r w:rsidRPr="00184093">
        <w:rPr>
          <w:rFonts w:ascii="Times New Roman" w:hAnsi="Times New Roman"/>
          <w:i/>
          <w:spacing w:val="-3"/>
        </w:rPr>
        <w:t xml:space="preserve"> </w:t>
      </w:r>
      <w:r w:rsidRPr="00EE377D">
        <w:rPr>
          <w:rFonts w:ascii="Times New Roman" w:hAnsi="Times New Roman"/>
          <w:spacing w:val="-3"/>
        </w:rPr>
        <w:t xml:space="preserve">(vol. 19, pp. 33-53). Oxford, UK: Elsevier. </w:t>
      </w:r>
    </w:p>
    <w:p w:rsidR="00CB4FB5" w:rsidRPr="00184093" w:rsidRDefault="00CB4FB5" w:rsidP="00184093">
      <w:pPr>
        <w:ind w:left="720" w:hanging="720"/>
        <w:rPr>
          <w:rFonts w:ascii="Times New Roman" w:hAnsi="Times New Roman"/>
          <w:szCs w:val="24"/>
        </w:rPr>
      </w:pPr>
    </w:p>
    <w:p w:rsidR="00CB4FB5" w:rsidRDefault="00CB4FB5" w:rsidP="00560248">
      <w:pPr>
        <w:ind w:left="720" w:hanging="720"/>
        <w:rPr>
          <w:rFonts w:ascii="Times New Roman" w:hAnsi="Times New Roman"/>
          <w:spacing w:val="-3"/>
        </w:rPr>
      </w:pPr>
      <w:r w:rsidRPr="003F0D62">
        <w:rPr>
          <w:rFonts w:ascii="Times New Roman" w:hAnsi="Times New Roman"/>
          <w:szCs w:val="24"/>
        </w:rPr>
        <w:t xml:space="preserve">Scruggs, T.E., Mastropieri, M.A., &amp; Regan, K.S. (2006). </w:t>
      </w:r>
      <w:r w:rsidRPr="00560248">
        <w:rPr>
          <w:rFonts w:ascii="Times New Roman" w:hAnsi="Times New Roman"/>
        </w:rPr>
        <w:t>Statistical analysis for single subject research designs</w:t>
      </w:r>
      <w:r>
        <w:rPr>
          <w:rFonts w:ascii="Times New Roman" w:hAnsi="Times New Roman"/>
        </w:rPr>
        <w:t xml:space="preserve">. In T.E. Scruggs &amp; M.A. Mastropieri (Eds.), </w:t>
      </w:r>
      <w:r w:rsidRPr="00184093">
        <w:rPr>
          <w:rFonts w:ascii="Times New Roman" w:hAnsi="Times New Roman"/>
          <w:i/>
          <w:spacing w:val="-3"/>
        </w:rPr>
        <w:t>Applications of research methodology</w:t>
      </w:r>
      <w:r>
        <w:rPr>
          <w:rFonts w:ascii="Times New Roman" w:hAnsi="Times New Roman"/>
          <w:i/>
          <w:spacing w:val="-3"/>
        </w:rPr>
        <w:t>:</w:t>
      </w:r>
      <w:r w:rsidRPr="00184093">
        <w:rPr>
          <w:rFonts w:ascii="Times New Roman" w:hAnsi="Times New Roman"/>
          <w:spacing w:val="-3"/>
        </w:rPr>
        <w:t xml:space="preserve"> </w:t>
      </w:r>
      <w:r w:rsidRPr="00184093">
        <w:rPr>
          <w:rFonts w:ascii="Times New Roman" w:hAnsi="Times New Roman"/>
          <w:i/>
          <w:spacing w:val="-3"/>
        </w:rPr>
        <w:t>Advances in learn</w:t>
      </w:r>
      <w:r>
        <w:rPr>
          <w:rFonts w:ascii="Times New Roman" w:hAnsi="Times New Roman"/>
          <w:i/>
          <w:spacing w:val="-3"/>
        </w:rPr>
        <w:t>ing and behavioral disabilities</w:t>
      </w:r>
      <w:r w:rsidRPr="00184093">
        <w:rPr>
          <w:rFonts w:ascii="Times New Roman" w:hAnsi="Times New Roman"/>
          <w:i/>
          <w:spacing w:val="-3"/>
        </w:rPr>
        <w:t xml:space="preserve"> </w:t>
      </w:r>
      <w:r w:rsidRPr="00EE377D">
        <w:rPr>
          <w:rFonts w:ascii="Times New Roman" w:hAnsi="Times New Roman"/>
          <w:spacing w:val="-3"/>
        </w:rPr>
        <w:t xml:space="preserve">(vol. 19, pp. </w:t>
      </w:r>
      <w:r>
        <w:rPr>
          <w:rFonts w:ascii="Times New Roman" w:hAnsi="Times New Roman"/>
          <w:spacing w:val="-3"/>
        </w:rPr>
        <w:t>315-335)</w:t>
      </w:r>
      <w:r>
        <w:rPr>
          <w:rFonts w:ascii="Times New Roman" w:hAnsi="Times New Roman"/>
          <w:i/>
          <w:spacing w:val="-3"/>
        </w:rPr>
        <w:t xml:space="preserve">. </w:t>
      </w:r>
      <w:r>
        <w:rPr>
          <w:rFonts w:ascii="Times New Roman" w:hAnsi="Times New Roman"/>
          <w:spacing w:val="-3"/>
        </w:rPr>
        <w:t xml:space="preserve">Oxford, UK: Elsevier. </w:t>
      </w:r>
    </w:p>
    <w:p w:rsidR="00CB4FB5" w:rsidRDefault="00CB4FB5" w:rsidP="00560248">
      <w:pPr>
        <w:ind w:left="720" w:hanging="720"/>
        <w:rPr>
          <w:rFonts w:ascii="Times New Roman" w:hAnsi="Times New Roman"/>
          <w:szCs w:val="24"/>
        </w:rPr>
      </w:pPr>
    </w:p>
    <w:p w:rsidR="00CB4FB5" w:rsidRPr="00EE377D" w:rsidRDefault="00CB4FB5" w:rsidP="009D4B80">
      <w:pPr>
        <w:ind w:left="720" w:hanging="720"/>
        <w:rPr>
          <w:rFonts w:ascii="Times New Roman" w:hAnsi="Times New Roman"/>
          <w:spacing w:val="-3"/>
        </w:rPr>
      </w:pPr>
      <w:bookmarkStart w:id="5" w:name="OLE_LINK5"/>
      <w:bookmarkStart w:id="6" w:name="OLE_LINK6"/>
      <w:r w:rsidRPr="00C340A4">
        <w:rPr>
          <w:rFonts w:ascii="Times New Roman" w:hAnsi="Times New Roman"/>
          <w:szCs w:val="24"/>
        </w:rPr>
        <w:t>Mastropieri, M.A., Scruggs, T.E., &amp; Graetz, J. (2005).</w:t>
      </w:r>
      <w:r w:rsidRPr="001B4115">
        <w:rPr>
          <w:rFonts w:ascii="Times New Roman" w:hAnsi="Times New Roman"/>
          <w:szCs w:val="24"/>
        </w:rPr>
        <w:t xml:space="preserve"> </w:t>
      </w:r>
      <w:r>
        <w:rPr>
          <w:rFonts w:ascii="Times New Roman" w:hAnsi="Times New Roman"/>
          <w:szCs w:val="24"/>
        </w:rPr>
        <w:t xml:space="preserve">Cognition and learning in inclusive high school chemistry classes. In T.E. Scruggs &amp; M.A. Mastropieri </w:t>
      </w:r>
      <w:r>
        <w:rPr>
          <w:rFonts w:ascii="Times New Roman" w:hAnsi="Times New Roman"/>
          <w:spacing w:val="-3"/>
        </w:rPr>
        <w:t>(Eds.)</w:t>
      </w:r>
      <w:r w:rsidR="00165F2E">
        <w:rPr>
          <w:rFonts w:ascii="Times New Roman" w:hAnsi="Times New Roman"/>
          <w:spacing w:val="-3"/>
        </w:rPr>
        <w:t>,</w:t>
      </w:r>
      <w:r>
        <w:rPr>
          <w:rFonts w:ascii="Times New Roman" w:hAnsi="Times New Roman"/>
          <w:spacing w:val="-3"/>
        </w:rPr>
        <w:t xml:space="preserve"> </w:t>
      </w:r>
      <w:r w:rsidRPr="00EE377D">
        <w:rPr>
          <w:rFonts w:ascii="Times New Roman" w:hAnsi="Times New Roman"/>
          <w:i/>
          <w:iCs/>
          <w:spacing w:val="-3"/>
        </w:rPr>
        <w:t xml:space="preserve">Cognition and learning in diverse settings: </w:t>
      </w:r>
      <w:r w:rsidRPr="00EE377D">
        <w:rPr>
          <w:rFonts w:ascii="Times New Roman" w:hAnsi="Times New Roman"/>
          <w:i/>
          <w:spacing w:val="-3"/>
        </w:rPr>
        <w:t>Advances in learning and behavioral disabilities</w:t>
      </w:r>
      <w:r w:rsidRPr="00EE377D">
        <w:rPr>
          <w:rFonts w:ascii="Times New Roman" w:hAnsi="Times New Roman"/>
          <w:spacing w:val="-3"/>
        </w:rPr>
        <w:t xml:space="preserve"> (vol. 18,  </w:t>
      </w:r>
      <w:r>
        <w:rPr>
          <w:rFonts w:ascii="Times New Roman" w:hAnsi="Times New Roman"/>
          <w:iCs/>
          <w:spacing w:val="-3"/>
        </w:rPr>
        <w:t>pp.107-118)</w:t>
      </w:r>
      <w:r w:rsidRPr="00EE377D">
        <w:rPr>
          <w:rFonts w:ascii="Times New Roman" w:hAnsi="Times New Roman"/>
          <w:spacing w:val="-3"/>
        </w:rPr>
        <w:t>. Oxford, UK: Elsevier</w:t>
      </w:r>
      <w:bookmarkEnd w:id="5"/>
      <w:bookmarkEnd w:id="6"/>
      <w:r w:rsidRPr="00EE377D">
        <w:rPr>
          <w:rFonts w:ascii="Times New Roman" w:hAnsi="Times New Roman"/>
          <w:spacing w:val="-3"/>
        </w:rPr>
        <w:t>.</w:t>
      </w:r>
    </w:p>
    <w:p w:rsidR="00CB4FB5" w:rsidRDefault="00CB4FB5" w:rsidP="009D4B80">
      <w:pPr>
        <w:ind w:left="720" w:hanging="720"/>
        <w:rPr>
          <w:rFonts w:ascii="Times New Roman" w:eastAsia="MS Mincho" w:hAnsi="Times New Roman"/>
        </w:rPr>
      </w:pPr>
    </w:p>
    <w:p w:rsidR="00CB4FB5" w:rsidRDefault="00CB4FB5">
      <w:pPr>
        <w:ind w:left="720" w:hanging="720"/>
        <w:rPr>
          <w:rFonts w:ascii="Times New Roman" w:hAnsi="Times New Roman"/>
          <w:spacing w:val="-3"/>
        </w:rPr>
      </w:pPr>
      <w:r w:rsidRPr="001B4115">
        <w:rPr>
          <w:rFonts w:ascii="Times New Roman" w:hAnsi="Times New Roman"/>
          <w:spacing w:val="-3"/>
        </w:rPr>
        <w:t xml:space="preserve">Mastropieri, M.A., Scruggs, T.E., Graetz, J., &amp; Conners, N. (2005). </w:t>
      </w:r>
      <w:r>
        <w:rPr>
          <w:rFonts w:ascii="Times New Roman" w:hAnsi="Times New Roman"/>
        </w:rPr>
        <w:t xml:space="preserve">Inclusive practices in content area instruction: Addressing the challenges of co-teaching. </w:t>
      </w:r>
      <w:r>
        <w:rPr>
          <w:rFonts w:ascii="Times New Roman" w:hAnsi="Times New Roman"/>
          <w:szCs w:val="24"/>
        </w:rPr>
        <w:t xml:space="preserve">In T.E. Scruggs &amp; M.A. Mastropieri </w:t>
      </w:r>
      <w:r>
        <w:rPr>
          <w:rFonts w:ascii="Times New Roman" w:hAnsi="Times New Roman"/>
          <w:spacing w:val="-3"/>
        </w:rPr>
        <w:t xml:space="preserve">(Eds.), </w:t>
      </w:r>
      <w:r w:rsidRPr="00EE377D">
        <w:rPr>
          <w:rFonts w:ascii="Times New Roman" w:hAnsi="Times New Roman"/>
          <w:i/>
          <w:iCs/>
          <w:spacing w:val="-3"/>
        </w:rPr>
        <w:t xml:space="preserve">Cognition and learning in diverse settings: </w:t>
      </w:r>
      <w:r w:rsidRPr="00EE377D">
        <w:rPr>
          <w:rFonts w:ascii="Times New Roman" w:hAnsi="Times New Roman"/>
          <w:i/>
          <w:spacing w:val="-3"/>
        </w:rPr>
        <w:t>Advances in learning and behavioral disabilities</w:t>
      </w:r>
      <w:r w:rsidRPr="00EE377D">
        <w:rPr>
          <w:rFonts w:ascii="Times New Roman" w:hAnsi="Times New Roman"/>
          <w:spacing w:val="-3"/>
        </w:rPr>
        <w:t xml:space="preserve"> (vol. 18,  </w:t>
      </w:r>
      <w:r>
        <w:rPr>
          <w:rFonts w:ascii="Times New Roman" w:hAnsi="Times New Roman"/>
          <w:iCs/>
          <w:spacing w:val="-3"/>
        </w:rPr>
        <w:t xml:space="preserve">pp. 237-274). </w:t>
      </w:r>
      <w:r>
        <w:rPr>
          <w:rFonts w:ascii="Times New Roman" w:hAnsi="Times New Roman"/>
          <w:spacing w:val="-3"/>
        </w:rPr>
        <w:t>Oxford, UK: Elsevier.</w:t>
      </w:r>
    </w:p>
    <w:p w:rsidR="00CB4FB5" w:rsidRDefault="00CB4FB5">
      <w:pPr>
        <w:ind w:left="720" w:hanging="720"/>
        <w:rPr>
          <w:rFonts w:ascii="Times New Roman" w:eastAsia="MS Mincho" w:hAnsi="Times New Roman"/>
        </w:rPr>
      </w:pPr>
    </w:p>
    <w:p w:rsidR="00CB4FB5" w:rsidRDefault="00CB4FB5">
      <w:pPr>
        <w:ind w:left="720" w:hanging="720"/>
        <w:rPr>
          <w:rFonts w:ascii="Times New Roman" w:hAnsi="Times New Roman"/>
          <w:szCs w:val="24"/>
        </w:rPr>
      </w:pPr>
      <w:r w:rsidRPr="001B4115">
        <w:rPr>
          <w:rFonts w:ascii="Times New Roman" w:eastAsia="MS Mincho" w:hAnsi="Times New Roman"/>
        </w:rPr>
        <w:t xml:space="preserve">Nougaret, A., Scruggs, T.E., &amp; Mastropieri, M.A. (2004). </w:t>
      </w:r>
      <w:r>
        <w:rPr>
          <w:rFonts w:ascii="Times New Roman" w:hAnsi="Times New Roman"/>
          <w:szCs w:val="24"/>
        </w:rPr>
        <w:t xml:space="preserve">The effects of teacher licensure on teachers’ pedagogical competence: Implications for elementary and secondary teachers of </w:t>
      </w:r>
    </w:p>
    <w:p w:rsidR="00CB4FB5" w:rsidRDefault="00CB4FB5">
      <w:pPr>
        <w:tabs>
          <w:tab w:val="left" w:pos="9990"/>
        </w:tabs>
        <w:ind w:left="720" w:hanging="720"/>
        <w:rPr>
          <w:rFonts w:ascii="Times New Roman" w:hAnsi="Times New Roman"/>
          <w:spacing w:val="-3"/>
        </w:rPr>
      </w:pPr>
      <w:r>
        <w:rPr>
          <w:rFonts w:ascii="Times New Roman" w:hAnsi="Times New Roman"/>
          <w:szCs w:val="24"/>
        </w:rPr>
        <w:t xml:space="preserve">            students with learning and behavioral disabilities. In T.E. Scruggs &amp; M.A. Mastropieri (Eds.), </w:t>
      </w:r>
      <w:r w:rsidRPr="00D87ABD">
        <w:rPr>
          <w:rFonts w:ascii="Times New Roman" w:hAnsi="Times New Roman"/>
          <w:i/>
          <w:iCs/>
          <w:szCs w:val="24"/>
        </w:rPr>
        <w:t>Research in secondary schools: Advances in learning and behavioral disabilities</w:t>
      </w:r>
      <w:r w:rsidRPr="00D87ABD">
        <w:rPr>
          <w:rFonts w:ascii="Times New Roman" w:hAnsi="Times New Roman"/>
          <w:iCs/>
          <w:szCs w:val="24"/>
        </w:rPr>
        <w:t xml:space="preserve"> (vol. 17, </w:t>
      </w:r>
      <w:r w:rsidRPr="00D87ABD">
        <w:rPr>
          <w:rFonts w:ascii="Times New Roman" w:hAnsi="Times New Roman"/>
          <w:szCs w:val="24"/>
        </w:rPr>
        <w:t xml:space="preserve">pp. 301-318). </w:t>
      </w:r>
      <w:r w:rsidRPr="00D87ABD">
        <w:rPr>
          <w:rFonts w:ascii="Times New Roman" w:hAnsi="Times New Roman"/>
          <w:spacing w:val="-3"/>
        </w:rPr>
        <w:t>Oxford</w:t>
      </w:r>
      <w:r>
        <w:rPr>
          <w:rFonts w:ascii="Times New Roman" w:hAnsi="Times New Roman"/>
          <w:spacing w:val="-3"/>
        </w:rPr>
        <w:t>, UK: Elsevier.</w:t>
      </w:r>
    </w:p>
    <w:p w:rsidR="00CB4FB5" w:rsidRDefault="00CB4FB5">
      <w:pPr>
        <w:tabs>
          <w:tab w:val="left" w:pos="9990"/>
        </w:tabs>
        <w:ind w:left="693" w:hanging="711"/>
        <w:rPr>
          <w:rFonts w:ascii="Times New Roman" w:eastAsia="MS Mincho" w:hAnsi="Times New Roman"/>
        </w:rPr>
      </w:pPr>
    </w:p>
    <w:p w:rsidR="00CB4FB5" w:rsidRDefault="00CB4FB5">
      <w:pPr>
        <w:tabs>
          <w:tab w:val="left" w:pos="9990"/>
        </w:tabs>
        <w:ind w:left="693" w:hanging="711"/>
        <w:rPr>
          <w:rFonts w:ascii="Times New Roman" w:hAnsi="Times New Roman"/>
          <w:spacing w:val="-3"/>
        </w:rPr>
      </w:pPr>
      <w:r>
        <w:rPr>
          <w:rFonts w:ascii="Times New Roman" w:eastAsia="MS Mincho" w:hAnsi="Times New Roman"/>
        </w:rPr>
        <w:t xml:space="preserve">Scruggs, T.E., &amp; Mastropieri, M.A. (2004). </w:t>
      </w:r>
      <w:r>
        <w:rPr>
          <w:rFonts w:ascii="Times New Roman" w:hAnsi="Times New Roman"/>
        </w:rPr>
        <w:t xml:space="preserve">Recent research applications in secondary content areas for students with learning and behavioral disabilities. </w:t>
      </w:r>
      <w:r>
        <w:rPr>
          <w:rFonts w:ascii="Times New Roman" w:hAnsi="Times New Roman"/>
          <w:bCs/>
        </w:rPr>
        <w:t xml:space="preserve">In T.E. </w:t>
      </w:r>
      <w:r>
        <w:rPr>
          <w:rFonts w:ascii="Times New Roman" w:hAnsi="Times New Roman"/>
          <w:bCs/>
          <w:spacing w:val="-3"/>
        </w:rPr>
        <w:t xml:space="preserve">Scruggs &amp; M.A. </w:t>
      </w:r>
      <w:r>
        <w:rPr>
          <w:rFonts w:ascii="Times New Roman" w:hAnsi="Times New Roman"/>
          <w:bCs/>
          <w:spacing w:val="-3"/>
        </w:rPr>
        <w:lastRenderedPageBreak/>
        <w:t xml:space="preserve">Mastropieri (Eds.), </w:t>
      </w:r>
      <w:r w:rsidRPr="00D87ABD">
        <w:rPr>
          <w:rFonts w:ascii="Times New Roman" w:hAnsi="Times New Roman"/>
          <w:i/>
          <w:iCs/>
          <w:szCs w:val="24"/>
        </w:rPr>
        <w:t>Research in secondary schools: Advances in learning and behavioral disabilities</w:t>
      </w:r>
      <w:r w:rsidRPr="00D87ABD">
        <w:rPr>
          <w:rFonts w:ascii="Times New Roman" w:hAnsi="Times New Roman"/>
          <w:iCs/>
          <w:szCs w:val="24"/>
        </w:rPr>
        <w:t xml:space="preserve"> (vol. 17, </w:t>
      </w:r>
      <w:r w:rsidRPr="00D87ABD">
        <w:rPr>
          <w:rFonts w:ascii="Times New Roman" w:hAnsi="Times New Roman"/>
          <w:szCs w:val="24"/>
        </w:rPr>
        <w:t xml:space="preserve">pp. </w:t>
      </w:r>
      <w:r>
        <w:rPr>
          <w:rFonts w:ascii="Times New Roman" w:hAnsi="Times New Roman"/>
          <w:szCs w:val="24"/>
        </w:rPr>
        <w:t xml:space="preserve">243-263). </w:t>
      </w:r>
      <w:r>
        <w:rPr>
          <w:rFonts w:ascii="Times New Roman" w:hAnsi="Times New Roman"/>
          <w:spacing w:val="-3"/>
        </w:rPr>
        <w:t>Oxford, UK: Elsevier.</w:t>
      </w:r>
    </w:p>
    <w:p w:rsidR="00CB4FB5" w:rsidRDefault="00CB4FB5">
      <w:pPr>
        <w:tabs>
          <w:tab w:val="left" w:pos="9990"/>
        </w:tabs>
        <w:ind w:left="693" w:hanging="711"/>
        <w:rPr>
          <w:rFonts w:ascii="Times New Roman" w:eastAsia="MS Mincho" w:hAnsi="Times New Roman"/>
        </w:rPr>
      </w:pPr>
    </w:p>
    <w:p w:rsidR="00CB4FB5" w:rsidRDefault="00CB4FB5">
      <w:pPr>
        <w:tabs>
          <w:tab w:val="left" w:pos="9990"/>
        </w:tabs>
        <w:ind w:left="720" w:hanging="720"/>
        <w:rPr>
          <w:rFonts w:ascii="Times New Roman" w:hAnsi="Times New Roman"/>
          <w:spacing w:val="-3"/>
        </w:rPr>
      </w:pPr>
      <w:r>
        <w:rPr>
          <w:rFonts w:ascii="Times New Roman" w:eastAsia="MS Mincho" w:hAnsi="Times New Roman"/>
        </w:rPr>
        <w:t xml:space="preserve">Lang, C.R., Mastropieri, M.A., Scruggs, T.E., &amp; Porter, M. (2004). The effects of self-instructional strategies on problem solving in algebra for students with special needs. </w:t>
      </w:r>
      <w:r>
        <w:rPr>
          <w:rFonts w:ascii="Times New Roman" w:hAnsi="Times New Roman"/>
          <w:szCs w:val="24"/>
        </w:rPr>
        <w:t xml:space="preserve">In T.E. Scruggs &amp; M.A. Mastropieri (Eds.), </w:t>
      </w:r>
      <w:r w:rsidRPr="00D87ABD">
        <w:rPr>
          <w:rFonts w:ascii="Times New Roman" w:hAnsi="Times New Roman"/>
          <w:i/>
          <w:iCs/>
          <w:szCs w:val="24"/>
        </w:rPr>
        <w:t>Research in secondary schools: Advances in learning and behavioral disabilities</w:t>
      </w:r>
      <w:r w:rsidRPr="00D87ABD">
        <w:rPr>
          <w:rFonts w:ascii="Times New Roman" w:hAnsi="Times New Roman"/>
          <w:iCs/>
          <w:szCs w:val="24"/>
        </w:rPr>
        <w:t xml:space="preserve"> (vol. 17, </w:t>
      </w:r>
      <w:r w:rsidRPr="00D87ABD">
        <w:rPr>
          <w:rFonts w:ascii="Times New Roman" w:hAnsi="Times New Roman"/>
          <w:szCs w:val="24"/>
        </w:rPr>
        <w:t xml:space="preserve">pp. </w:t>
      </w:r>
      <w:r>
        <w:rPr>
          <w:rFonts w:ascii="Times New Roman" w:hAnsi="Times New Roman"/>
          <w:szCs w:val="24"/>
        </w:rPr>
        <w:t xml:space="preserve">29-54). </w:t>
      </w:r>
      <w:r>
        <w:rPr>
          <w:rFonts w:ascii="Times New Roman" w:hAnsi="Times New Roman"/>
          <w:spacing w:val="-3"/>
        </w:rPr>
        <w:t xml:space="preserve">Oxford, UK: Elsevier. </w:t>
      </w:r>
    </w:p>
    <w:p w:rsidR="00CB4FB5" w:rsidRDefault="00CB4FB5">
      <w:pPr>
        <w:tabs>
          <w:tab w:val="left" w:pos="9990"/>
        </w:tabs>
        <w:ind w:left="693" w:hanging="711"/>
        <w:rPr>
          <w:rFonts w:ascii="Times New Roman" w:eastAsia="MS Mincho" w:hAnsi="Times New Roman"/>
        </w:rPr>
      </w:pPr>
    </w:p>
    <w:p w:rsidR="00CB4FB5" w:rsidRPr="00E41014" w:rsidRDefault="00CB4FB5">
      <w:pPr>
        <w:tabs>
          <w:tab w:val="left" w:pos="-720"/>
        </w:tabs>
        <w:suppressAutoHyphens/>
        <w:ind w:left="720" w:hanging="720"/>
        <w:rPr>
          <w:rFonts w:ascii="Times New Roman" w:hAnsi="Times New Roman"/>
          <w:spacing w:val="-3"/>
          <w:lang w:val="it-IT"/>
        </w:rPr>
      </w:pPr>
      <w:r w:rsidRPr="001B4115">
        <w:rPr>
          <w:rFonts w:ascii="Times New Roman" w:eastAsia="MS Mincho" w:hAnsi="Times New Roman"/>
        </w:rPr>
        <w:t xml:space="preserve">Mastropieri, M.A., Scruggs, T.E., Davidson, T., &amp; Rana, R. (2004). </w:t>
      </w:r>
      <w:r>
        <w:rPr>
          <w:rFonts w:ascii="Times New Roman" w:eastAsia="MS Mincho" w:hAnsi="Times New Roman"/>
        </w:rPr>
        <w:t xml:space="preserve">Instructional interventions in mathematics for students with learning disabilities. In B.Y.L. Wong (Ed.), </w:t>
      </w:r>
      <w:r>
        <w:rPr>
          <w:rFonts w:ascii="Times New Roman" w:hAnsi="Times New Roman"/>
          <w:i/>
          <w:spacing w:val="-3"/>
        </w:rPr>
        <w:t>Learning about learning disabilities</w:t>
      </w:r>
      <w:r>
        <w:rPr>
          <w:rFonts w:ascii="Times New Roman" w:hAnsi="Times New Roman"/>
          <w:spacing w:val="-3"/>
        </w:rPr>
        <w:t xml:space="preserve"> (3</w:t>
      </w:r>
      <w:r>
        <w:rPr>
          <w:rFonts w:ascii="Times New Roman" w:hAnsi="Times New Roman"/>
          <w:spacing w:val="-3"/>
          <w:vertAlign w:val="superscript"/>
        </w:rPr>
        <w:t>rd</w:t>
      </w:r>
      <w:r>
        <w:rPr>
          <w:rFonts w:ascii="Times New Roman" w:hAnsi="Times New Roman"/>
          <w:spacing w:val="-3"/>
        </w:rPr>
        <w:t xml:space="preserve"> ed., pp. 311-329). </w:t>
      </w:r>
      <w:r w:rsidRPr="00E41014">
        <w:rPr>
          <w:rFonts w:ascii="Times New Roman" w:hAnsi="Times New Roman"/>
          <w:spacing w:val="-3"/>
          <w:lang w:val="it-IT"/>
        </w:rPr>
        <w:t>San Diego, CA: Academic Press.</w:t>
      </w:r>
    </w:p>
    <w:p w:rsidR="00CB4FB5" w:rsidRPr="00E41014" w:rsidRDefault="00CB4FB5">
      <w:pPr>
        <w:ind w:left="720" w:hanging="720"/>
        <w:rPr>
          <w:rFonts w:ascii="Times New Roman" w:hAnsi="Times New Roman"/>
          <w:lang w:val="it-IT"/>
        </w:rPr>
      </w:pPr>
    </w:p>
    <w:p w:rsidR="00CB4FB5" w:rsidRDefault="00CB4FB5">
      <w:pPr>
        <w:ind w:left="720" w:hanging="720"/>
        <w:rPr>
          <w:rFonts w:ascii="Times New Roman" w:hAnsi="Times New Roman"/>
        </w:rPr>
      </w:pPr>
      <w:r w:rsidRPr="00E41014">
        <w:rPr>
          <w:rFonts w:ascii="Times New Roman" w:hAnsi="Times New Roman"/>
          <w:lang w:val="it-IT"/>
        </w:rPr>
        <w:t xml:space="preserve">Mastropieri, M.A., Scruggs, T.E., Graetz, J., Fontana, J., Cole, V., &amp; Gersen, A. (2004). </w:t>
      </w:r>
      <w:r>
        <w:rPr>
          <w:rFonts w:ascii="Times New Roman" w:hAnsi="Times New Roman"/>
        </w:rPr>
        <w:t xml:space="preserve">Mnemonic strategies: What are they? How can I use them? How effective are they? In M. Riley &amp; T.A. Citro (Eds.), </w:t>
      </w:r>
      <w:r>
        <w:rPr>
          <w:rFonts w:ascii="Times New Roman" w:hAnsi="Times New Roman"/>
          <w:i/>
          <w:iCs/>
        </w:rPr>
        <w:t>Best practices for the inclusionary classroom: Leading researchers talk directly with teachers</w:t>
      </w:r>
      <w:r>
        <w:rPr>
          <w:rFonts w:ascii="Times New Roman" w:hAnsi="Times New Roman"/>
        </w:rPr>
        <w:t xml:space="preserve"> (pp. 49-64). Weston, MA: Learning Disabilities of Massachusetts.</w:t>
      </w:r>
    </w:p>
    <w:p w:rsidR="00CB4FB5" w:rsidRDefault="00CB4FB5">
      <w:pPr>
        <w:rPr>
          <w:rFonts w:ascii="Times New Roman" w:hAnsi="Times New Roman"/>
        </w:rPr>
      </w:pPr>
    </w:p>
    <w:p w:rsidR="00CB4FB5" w:rsidRPr="00D87ABD" w:rsidRDefault="00CB4FB5" w:rsidP="00D87ABD">
      <w:pPr>
        <w:tabs>
          <w:tab w:val="left" w:pos="9990"/>
        </w:tabs>
        <w:ind w:left="693" w:hanging="711"/>
        <w:rPr>
          <w:rFonts w:ascii="Times New Roman" w:hAnsi="Times New Roman"/>
          <w:spacing w:val="-3"/>
        </w:rPr>
      </w:pPr>
      <w:r w:rsidRPr="001B4115">
        <w:rPr>
          <w:rFonts w:ascii="Times New Roman" w:eastAsia="MS Mincho" w:hAnsi="Times New Roman"/>
        </w:rPr>
        <w:t xml:space="preserve">Lucangeli, D., &amp; Scruggs, T.E. (2003). </w:t>
      </w:r>
      <w:r>
        <w:rPr>
          <w:rFonts w:ascii="Times New Roman" w:hAnsi="Times New Roman"/>
        </w:rPr>
        <w:t>Test anxiety, perceived competence, and academic achievement in secondary school students.</w:t>
      </w:r>
      <w:r>
        <w:rPr>
          <w:rFonts w:ascii="Times New Roman" w:hAnsi="Times New Roman"/>
          <w:bCs/>
        </w:rPr>
        <w:t xml:space="preserve"> In T.E. </w:t>
      </w:r>
      <w:r>
        <w:rPr>
          <w:rFonts w:ascii="Times New Roman" w:hAnsi="Times New Roman"/>
          <w:bCs/>
          <w:spacing w:val="-3"/>
        </w:rPr>
        <w:t xml:space="preserve">Scruggs &amp; M.A. Mastropieri (Eds.),  </w:t>
      </w:r>
      <w:r>
        <w:rPr>
          <w:rFonts w:ascii="Times New Roman" w:hAnsi="Times New Roman"/>
        </w:rPr>
        <w:t xml:space="preserve"> </w:t>
      </w:r>
      <w:r>
        <w:rPr>
          <w:rFonts w:ascii="Times New Roman" w:hAnsi="Times New Roman"/>
          <w:i/>
          <w:iCs/>
          <w:szCs w:val="24"/>
        </w:rPr>
        <w:t>Identifica</w:t>
      </w:r>
      <w:r>
        <w:rPr>
          <w:rFonts w:ascii="Times New Roman" w:hAnsi="Times New Roman"/>
          <w:i/>
          <w:iCs/>
          <w:spacing w:val="-3"/>
        </w:rPr>
        <w:t xml:space="preserve">tion and assessment: </w:t>
      </w:r>
      <w:r>
        <w:rPr>
          <w:rFonts w:ascii="Times New Roman" w:hAnsi="Times New Roman"/>
          <w:i/>
          <w:iCs/>
          <w:szCs w:val="24"/>
        </w:rPr>
        <w:t xml:space="preserve">Advances in learning and behavioral disabilities </w:t>
      </w:r>
      <w:r w:rsidRPr="00D87ABD">
        <w:rPr>
          <w:rFonts w:ascii="Times New Roman" w:hAnsi="Times New Roman"/>
          <w:iCs/>
          <w:szCs w:val="24"/>
        </w:rPr>
        <w:t xml:space="preserve">(vol. 16, </w:t>
      </w:r>
      <w:r w:rsidRPr="00D87ABD">
        <w:rPr>
          <w:rFonts w:ascii="Times New Roman" w:hAnsi="Times New Roman"/>
          <w:spacing w:val="-3"/>
        </w:rPr>
        <w:t>pp. 223-230). Oxford</w:t>
      </w:r>
      <w:r>
        <w:rPr>
          <w:rFonts w:ascii="Times New Roman" w:hAnsi="Times New Roman"/>
          <w:spacing w:val="-3"/>
        </w:rPr>
        <w:t>, UK: Elsevier</w:t>
      </w:r>
      <w:r w:rsidRPr="00D87ABD">
        <w:rPr>
          <w:rFonts w:ascii="Times New Roman" w:hAnsi="Times New Roman"/>
          <w:spacing w:val="-3"/>
        </w:rPr>
        <w:t>.</w:t>
      </w:r>
    </w:p>
    <w:p w:rsidR="00CB4FB5" w:rsidRDefault="00CB4FB5">
      <w:pPr>
        <w:tabs>
          <w:tab w:val="left" w:pos="-720"/>
        </w:tabs>
        <w:suppressAutoHyphens/>
        <w:ind w:left="720" w:hanging="720"/>
        <w:rPr>
          <w:rFonts w:ascii="Times New Roman" w:hAnsi="Times New Roman"/>
          <w:bCs/>
        </w:rPr>
      </w:pPr>
    </w:p>
    <w:p w:rsidR="00CB4FB5" w:rsidRDefault="00CB4FB5">
      <w:pPr>
        <w:tabs>
          <w:tab w:val="left" w:pos="-720"/>
        </w:tabs>
        <w:suppressAutoHyphens/>
        <w:ind w:left="720" w:hanging="720"/>
        <w:rPr>
          <w:rFonts w:ascii="Times New Roman" w:hAnsi="Times New Roman"/>
          <w:spacing w:val="-3"/>
        </w:rPr>
      </w:pPr>
      <w:r w:rsidRPr="001B4115">
        <w:rPr>
          <w:rFonts w:ascii="Times New Roman" w:hAnsi="Times New Roman"/>
          <w:bCs/>
        </w:rPr>
        <w:t xml:space="preserve">Scruggs, T.E., &amp; Mastropieri, M.A. (2003). </w:t>
      </w:r>
      <w:r>
        <w:rPr>
          <w:rFonts w:ascii="Times New Roman" w:hAnsi="Times New Roman"/>
          <w:bCs/>
        </w:rPr>
        <w:t xml:space="preserve">Issues in the identification of learning disabilities. In T.E. </w:t>
      </w:r>
      <w:r>
        <w:rPr>
          <w:rFonts w:ascii="Times New Roman" w:hAnsi="Times New Roman"/>
          <w:bCs/>
          <w:spacing w:val="-3"/>
        </w:rPr>
        <w:t xml:space="preserve">Scruggs &amp; M.A. Mastropieri (Eds.), </w:t>
      </w:r>
      <w:r>
        <w:rPr>
          <w:rFonts w:ascii="Times New Roman" w:hAnsi="Times New Roman"/>
          <w:i/>
          <w:iCs/>
          <w:szCs w:val="24"/>
        </w:rPr>
        <w:t>Identifica</w:t>
      </w:r>
      <w:r>
        <w:rPr>
          <w:rFonts w:ascii="Times New Roman" w:hAnsi="Times New Roman"/>
          <w:i/>
          <w:iCs/>
          <w:spacing w:val="-3"/>
        </w:rPr>
        <w:t xml:space="preserve">tion and assessment: </w:t>
      </w:r>
      <w:r>
        <w:rPr>
          <w:rFonts w:ascii="Times New Roman" w:hAnsi="Times New Roman"/>
          <w:i/>
          <w:iCs/>
          <w:szCs w:val="24"/>
        </w:rPr>
        <w:t xml:space="preserve">Advances in learning and behavioral disabilities </w:t>
      </w:r>
      <w:r w:rsidRPr="00D87ABD">
        <w:rPr>
          <w:rFonts w:ascii="Times New Roman" w:hAnsi="Times New Roman"/>
          <w:iCs/>
          <w:szCs w:val="24"/>
        </w:rPr>
        <w:t xml:space="preserve">(vol. 16, </w:t>
      </w:r>
      <w:r w:rsidRPr="00D87ABD">
        <w:rPr>
          <w:rFonts w:ascii="Times New Roman" w:hAnsi="Times New Roman"/>
          <w:spacing w:val="-3"/>
        </w:rPr>
        <w:t xml:space="preserve">pp. </w:t>
      </w:r>
      <w:r>
        <w:rPr>
          <w:rFonts w:ascii="Times New Roman" w:hAnsi="Times New Roman"/>
          <w:spacing w:val="-3"/>
        </w:rPr>
        <w:t>1-36). Oxford, UK: Elsevier.</w:t>
      </w:r>
    </w:p>
    <w:p w:rsidR="00CB4FB5" w:rsidRDefault="00CB4FB5"/>
    <w:p w:rsidR="00CB4FB5" w:rsidRDefault="00CB4FB5">
      <w:pPr>
        <w:pStyle w:val="Heading1"/>
        <w:tabs>
          <w:tab w:val="left" w:pos="0"/>
          <w:tab w:val="left" w:pos="720"/>
        </w:tabs>
        <w:ind w:left="720" w:hanging="720"/>
        <w:jc w:val="left"/>
        <w:rPr>
          <w:b w:val="0"/>
        </w:rPr>
      </w:pPr>
      <w:r w:rsidRPr="001B4115">
        <w:rPr>
          <w:b w:val="0"/>
        </w:rPr>
        <w:t xml:space="preserve">Scruggs, T.E., &amp; Mastropieri, M.A. (2003). </w:t>
      </w:r>
      <w:r>
        <w:rPr>
          <w:b w:val="0"/>
        </w:rPr>
        <w:t xml:space="preserve">Science and social studies. In H.L. Swanson, K. Harris, &amp; S. Graham (Eds.), </w:t>
      </w:r>
      <w:r>
        <w:rPr>
          <w:b w:val="0"/>
          <w:i/>
          <w:iCs/>
        </w:rPr>
        <w:t>Handbook of learning disabilities</w:t>
      </w:r>
      <w:r>
        <w:rPr>
          <w:b w:val="0"/>
        </w:rPr>
        <w:t xml:space="preserve"> (pp. 364-379). New York: Guilford.</w:t>
      </w:r>
    </w:p>
    <w:p w:rsidR="00CB4FB5" w:rsidRDefault="00CB4FB5">
      <w:pPr>
        <w:pStyle w:val="Heading1"/>
        <w:tabs>
          <w:tab w:val="left" w:pos="0"/>
          <w:tab w:val="left" w:pos="720"/>
        </w:tabs>
        <w:ind w:left="720" w:hanging="720"/>
        <w:jc w:val="left"/>
        <w:rPr>
          <w:b w:val="0"/>
        </w:rPr>
      </w:pPr>
    </w:p>
    <w:p w:rsidR="00CB4FB5" w:rsidRDefault="00CB4FB5">
      <w:pPr>
        <w:pStyle w:val="Heading1"/>
        <w:tabs>
          <w:tab w:val="left" w:pos="0"/>
          <w:tab w:val="left" w:pos="720"/>
        </w:tabs>
        <w:ind w:left="720" w:hanging="720"/>
        <w:jc w:val="left"/>
        <w:rPr>
          <w:b w:val="0"/>
        </w:rPr>
      </w:pPr>
      <w:r>
        <w:rPr>
          <w:b w:val="0"/>
        </w:rPr>
        <w:t xml:space="preserve">Mastropieri, M.A., Scruggs, T.E., Klingerman, K., Mohler, L., Jeffs, T., Boon, R., &amp; Castellani, J. (2001). University e-mail mentors for elementary students with disabilities: Attitudinal and literacy effects. In T.E. Scruggs &amp; M.A. Mastropieri (Eds.), </w:t>
      </w:r>
      <w:r>
        <w:rPr>
          <w:b w:val="0"/>
          <w:i/>
        </w:rPr>
        <w:t xml:space="preserve">Technological applications: Advances in learning and behavioral disabilities </w:t>
      </w:r>
      <w:r w:rsidRPr="00D87ABD">
        <w:rPr>
          <w:b w:val="0"/>
        </w:rPr>
        <w:t>(v</w:t>
      </w:r>
      <w:r w:rsidRPr="00D87ABD">
        <w:rPr>
          <w:b w:val="0"/>
          <w:iCs/>
        </w:rPr>
        <w:t xml:space="preserve">ol. 15, </w:t>
      </w:r>
      <w:r w:rsidRPr="00D87ABD">
        <w:rPr>
          <w:b w:val="0"/>
        </w:rPr>
        <w:t>pp. 173-186).</w:t>
      </w:r>
      <w:r>
        <w:rPr>
          <w:b w:val="0"/>
        </w:rPr>
        <w:t xml:space="preserve"> Oxford, UK: Elsevier.</w:t>
      </w:r>
    </w:p>
    <w:p w:rsidR="00CB4FB5" w:rsidRDefault="00CB4FB5">
      <w:pPr>
        <w:pStyle w:val="Heading1"/>
        <w:tabs>
          <w:tab w:val="left" w:pos="0"/>
          <w:tab w:val="left" w:pos="720"/>
        </w:tabs>
        <w:jc w:val="left"/>
        <w:rPr>
          <w:b w:val="0"/>
        </w:rPr>
      </w:pPr>
    </w:p>
    <w:p w:rsidR="00CB4FB5" w:rsidRDefault="00CB4FB5">
      <w:pPr>
        <w:pStyle w:val="Heading1"/>
        <w:tabs>
          <w:tab w:val="left" w:pos="0"/>
          <w:tab w:val="left" w:pos="720"/>
        </w:tabs>
        <w:jc w:val="left"/>
        <w:rPr>
          <w:b w:val="0"/>
        </w:rPr>
      </w:pPr>
      <w:r>
        <w:rPr>
          <w:b w:val="0"/>
        </w:rPr>
        <w:t>Mastropieri, M.A., Spencer, V., Scruggs, T.E., &amp; Talbott, E. (2000). Students with disabilities as</w:t>
      </w:r>
    </w:p>
    <w:p w:rsidR="00CB4FB5" w:rsidRDefault="00CB4FB5">
      <w:pPr>
        <w:pStyle w:val="Heading1"/>
        <w:tabs>
          <w:tab w:val="left" w:pos="0"/>
          <w:tab w:val="left" w:pos="720"/>
        </w:tabs>
        <w:ind w:left="720"/>
        <w:jc w:val="left"/>
        <w:rPr>
          <w:b w:val="0"/>
        </w:rPr>
      </w:pPr>
      <w:r>
        <w:rPr>
          <w:b w:val="0"/>
        </w:rPr>
        <w:t xml:space="preserve">tutors: An updated research synthesis. </w:t>
      </w:r>
      <w:r w:rsidRPr="003F0D62">
        <w:rPr>
          <w:b w:val="0"/>
          <w:lang w:val="it-IT"/>
        </w:rPr>
        <w:t xml:space="preserve">In T.E. Scruggs &amp; M.A. Mastropieri (Eds.). </w:t>
      </w:r>
      <w:r>
        <w:rPr>
          <w:b w:val="0"/>
          <w:i/>
          <w:iCs/>
        </w:rPr>
        <w:t>Educational interventions:</w:t>
      </w:r>
      <w:r>
        <w:rPr>
          <w:b w:val="0"/>
        </w:rPr>
        <w:t xml:space="preserve"> </w:t>
      </w:r>
      <w:r>
        <w:rPr>
          <w:b w:val="0"/>
          <w:i/>
        </w:rPr>
        <w:t xml:space="preserve">Advances in learning and behavioral disabilities </w:t>
      </w:r>
      <w:r w:rsidRPr="00D87ABD">
        <w:rPr>
          <w:b w:val="0"/>
        </w:rPr>
        <w:t>(v</w:t>
      </w:r>
      <w:r w:rsidRPr="00D87ABD">
        <w:rPr>
          <w:b w:val="0"/>
          <w:iCs/>
        </w:rPr>
        <w:t>ol. 14,</w:t>
      </w:r>
      <w:r>
        <w:rPr>
          <w:b w:val="0"/>
          <w:i/>
          <w:iCs/>
        </w:rPr>
        <w:t xml:space="preserve"> </w:t>
      </w:r>
      <w:r>
        <w:rPr>
          <w:b w:val="0"/>
        </w:rPr>
        <w:t>pp.247-279). Oxford, UK: Elsevier Science.</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Mastropieri, M.A., &amp; Scruggs, T.E. (1999). Mnemonic adaptations. In K. Lenz &amp; J. Schumaker</w:t>
      </w:r>
    </w:p>
    <w:p w:rsidR="00CB4FB5" w:rsidRDefault="00CB4FB5">
      <w:pPr>
        <w:tabs>
          <w:tab w:val="left" w:pos="-720"/>
        </w:tabs>
        <w:suppressAutoHyphens/>
        <w:ind w:left="720"/>
        <w:rPr>
          <w:rFonts w:ascii="Times New Roman" w:hAnsi="Times New Roman"/>
          <w:spacing w:val="-3"/>
        </w:rPr>
      </w:pPr>
      <w:r>
        <w:rPr>
          <w:rFonts w:ascii="Times New Roman" w:hAnsi="Times New Roman"/>
          <w:spacing w:val="-3"/>
        </w:rPr>
        <w:t xml:space="preserve">(Eds.), </w:t>
      </w:r>
      <w:r>
        <w:rPr>
          <w:rFonts w:ascii="Times New Roman" w:hAnsi="Times New Roman"/>
          <w:i/>
          <w:spacing w:val="-3"/>
        </w:rPr>
        <w:t>Secondary adaptations for students with special needs</w:t>
      </w:r>
      <w:r>
        <w:rPr>
          <w:rFonts w:ascii="Times New Roman" w:hAnsi="Times New Roman"/>
          <w:spacing w:val="-3"/>
        </w:rPr>
        <w:t>. Reston, VA: Council for Exceptional Children.</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sidRPr="00E41014">
        <w:rPr>
          <w:rFonts w:ascii="Times New Roman" w:hAnsi="Times New Roman"/>
          <w:spacing w:val="-3"/>
          <w:lang w:val="it-IT"/>
        </w:rPr>
        <w:lastRenderedPageBreak/>
        <w:t xml:space="preserve">Mastropieri, M.A., Scruggs, T.E., &amp; Hamilton, S.L. (1999). </w:t>
      </w:r>
      <w:r>
        <w:rPr>
          <w:rFonts w:ascii="Times New Roman" w:hAnsi="Times New Roman"/>
          <w:spacing w:val="-3"/>
        </w:rPr>
        <w:t>Integration in the elementary</w:t>
      </w:r>
    </w:p>
    <w:p w:rsidR="00CB4FB5" w:rsidRPr="00E41014" w:rsidRDefault="00CB4FB5">
      <w:pPr>
        <w:tabs>
          <w:tab w:val="left" w:pos="-720"/>
        </w:tabs>
        <w:suppressAutoHyphens/>
        <w:ind w:left="720"/>
        <w:rPr>
          <w:rFonts w:ascii="Times New Roman" w:hAnsi="Times New Roman"/>
          <w:spacing w:val="-3"/>
          <w:lang w:val="it-IT"/>
        </w:rPr>
      </w:pPr>
      <w:r>
        <w:rPr>
          <w:rFonts w:ascii="Times New Roman" w:hAnsi="Times New Roman"/>
          <w:spacing w:val="-3"/>
        </w:rPr>
        <w:t xml:space="preserve">school for persons with moderate disabilities. In M. Coutinho &amp; A.C. Repp (Eds.), </w:t>
      </w:r>
      <w:r>
        <w:rPr>
          <w:rFonts w:ascii="Times New Roman" w:hAnsi="Times New Roman"/>
          <w:i/>
          <w:spacing w:val="-3"/>
        </w:rPr>
        <w:t xml:space="preserve">Inclusion: The integration of children with disabilities </w:t>
      </w:r>
      <w:r>
        <w:rPr>
          <w:rFonts w:ascii="Times New Roman" w:hAnsi="Times New Roman"/>
          <w:spacing w:val="-3"/>
        </w:rPr>
        <w:t xml:space="preserve">(pp. 264-277). </w:t>
      </w:r>
      <w:r w:rsidRPr="00E41014">
        <w:rPr>
          <w:rFonts w:ascii="Times New Roman" w:hAnsi="Times New Roman"/>
          <w:spacing w:val="-3"/>
          <w:lang w:val="it-IT"/>
        </w:rPr>
        <w:t>Monterrey, CA: Brooks/Cole.</w:t>
      </w:r>
    </w:p>
    <w:p w:rsidR="00CB4FB5" w:rsidRPr="00E41014" w:rsidRDefault="00CB4FB5">
      <w:pPr>
        <w:tabs>
          <w:tab w:val="left" w:pos="-720"/>
        </w:tabs>
        <w:suppressAutoHyphens/>
        <w:rPr>
          <w:rFonts w:ascii="Times New Roman" w:hAnsi="Times New Roman"/>
          <w:spacing w:val="-3"/>
          <w:lang w:val="it-IT"/>
        </w:rPr>
      </w:pPr>
    </w:p>
    <w:p w:rsidR="00CB4FB5" w:rsidRDefault="00CB4FB5">
      <w:pPr>
        <w:tabs>
          <w:tab w:val="left" w:pos="-720"/>
        </w:tabs>
        <w:suppressAutoHyphens/>
        <w:rPr>
          <w:rFonts w:ascii="Times New Roman" w:hAnsi="Times New Roman"/>
          <w:spacing w:val="-3"/>
        </w:rPr>
      </w:pPr>
      <w:r w:rsidRPr="00E41014">
        <w:rPr>
          <w:rFonts w:ascii="Times New Roman" w:hAnsi="Times New Roman"/>
          <w:spacing w:val="-3"/>
          <w:lang w:val="it-IT"/>
        </w:rPr>
        <w:t xml:space="preserve">Scruggs, T.E., &amp; Mastropieri, M.A. (1999). </w:t>
      </w:r>
      <w:r>
        <w:rPr>
          <w:rFonts w:ascii="Times New Roman" w:hAnsi="Times New Roman"/>
          <w:spacing w:val="-3"/>
        </w:rPr>
        <w:t>Working together to promote learning in science.</w:t>
      </w:r>
    </w:p>
    <w:p w:rsidR="00CB4FB5" w:rsidRDefault="00CB4FB5">
      <w:pPr>
        <w:tabs>
          <w:tab w:val="left" w:pos="-720"/>
        </w:tabs>
        <w:suppressAutoHyphens/>
        <w:ind w:left="720"/>
        <w:rPr>
          <w:rFonts w:ascii="Times New Roman" w:hAnsi="Times New Roman"/>
          <w:spacing w:val="-3"/>
        </w:rPr>
      </w:pPr>
      <w:r>
        <w:rPr>
          <w:rFonts w:ascii="Times New Roman" w:hAnsi="Times New Roman"/>
          <w:spacing w:val="-3"/>
        </w:rPr>
        <w:t xml:space="preserve">In S. Graham &amp; K. Harris (Eds.), </w:t>
      </w:r>
      <w:r>
        <w:rPr>
          <w:rFonts w:ascii="Times New Roman" w:hAnsi="Times New Roman"/>
          <w:i/>
          <w:spacing w:val="-3"/>
        </w:rPr>
        <w:t>Working together</w:t>
      </w:r>
      <w:r>
        <w:rPr>
          <w:rFonts w:ascii="Times New Roman" w:hAnsi="Times New Roman"/>
          <w:spacing w:val="-3"/>
        </w:rPr>
        <w:t xml:space="preserve"> (pp. 63-86). Cambridge, MA: Brookline Books.</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Mastropieri, M.A., Scruggs, T.E., &amp; Chung, H. (1998). Instructional interventions for students</w:t>
      </w:r>
    </w:p>
    <w:p w:rsidR="00CB4FB5" w:rsidRDefault="00CB4FB5">
      <w:pPr>
        <w:tabs>
          <w:tab w:val="left" w:pos="-720"/>
        </w:tabs>
        <w:suppressAutoHyphens/>
        <w:ind w:left="720"/>
        <w:rPr>
          <w:rFonts w:ascii="Times New Roman" w:hAnsi="Times New Roman"/>
          <w:spacing w:val="-3"/>
        </w:rPr>
      </w:pPr>
      <w:r>
        <w:rPr>
          <w:rFonts w:ascii="Times New Roman" w:hAnsi="Times New Roman"/>
          <w:spacing w:val="-3"/>
        </w:rPr>
        <w:t xml:space="preserve">with mathematics learning disabilities. In B.Y.L. Wong (Ed.), </w:t>
      </w:r>
      <w:r>
        <w:rPr>
          <w:rFonts w:ascii="Times New Roman" w:hAnsi="Times New Roman"/>
          <w:i/>
          <w:spacing w:val="-3"/>
        </w:rPr>
        <w:t>Learning about learning disabilities</w:t>
      </w:r>
      <w:r>
        <w:rPr>
          <w:rFonts w:ascii="Times New Roman" w:hAnsi="Times New Roman"/>
          <w:spacing w:val="-3"/>
        </w:rPr>
        <w:t xml:space="preserve"> (2nd ed., pp. 425-451). San Diego, CA: Academic Press.</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Scruggs, T.E., &amp; Mastropieri, M.A. (1998). Peer tutoring and students with special needs. In</w:t>
      </w:r>
    </w:p>
    <w:p w:rsidR="00CB4FB5" w:rsidRDefault="00CB4FB5">
      <w:pPr>
        <w:tabs>
          <w:tab w:val="left" w:pos="-720"/>
        </w:tabs>
        <w:suppressAutoHyphens/>
        <w:ind w:left="720"/>
        <w:rPr>
          <w:rFonts w:ascii="Times New Roman" w:hAnsi="Times New Roman"/>
          <w:spacing w:val="-3"/>
        </w:rPr>
      </w:pPr>
      <w:r>
        <w:rPr>
          <w:rFonts w:ascii="Times New Roman" w:hAnsi="Times New Roman"/>
          <w:spacing w:val="-3"/>
        </w:rPr>
        <w:t xml:space="preserve">K. Topping &amp; S. Ehly (Eds.), </w:t>
      </w:r>
      <w:r>
        <w:rPr>
          <w:rFonts w:ascii="Times New Roman" w:hAnsi="Times New Roman"/>
          <w:i/>
          <w:spacing w:val="-3"/>
        </w:rPr>
        <w:t>Peer assisted learning</w:t>
      </w:r>
      <w:r>
        <w:rPr>
          <w:rFonts w:ascii="Times New Roman" w:hAnsi="Times New Roman"/>
          <w:spacing w:val="-3"/>
        </w:rPr>
        <w:t xml:space="preserve"> (pp. 165-182). Mahwah, NJ: Lawrence Erlbaum.</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Dev, P.C., &amp; Scruggs, T.E. (1997). Mainstreaming and inclusion of students with learning disabilities: Perspectives of general educators in elementary and secondary schools. In T.E. Scruggs &amp; M.A. Mastropieri (Eds.), </w:t>
      </w:r>
      <w:r>
        <w:rPr>
          <w:rFonts w:ascii="Times New Roman" w:hAnsi="Times New Roman"/>
          <w:i/>
          <w:spacing w:val="-3"/>
        </w:rPr>
        <w:t>Advances in learning and behavioral disabilities</w:t>
      </w:r>
      <w:r>
        <w:rPr>
          <w:rFonts w:ascii="Times New Roman" w:hAnsi="Times New Roman"/>
          <w:spacing w:val="-3"/>
        </w:rPr>
        <w:t xml:space="preserve"> (Vol. 11, pp. 135-178). Greenwich, CT: JAI.</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M.A., Scruggs, T.E., &amp; Butcher, K.B. (1997). Counseling interventions for students with learning disabilities. In T.E. Scruggs &amp; M.A. Mastropieri (Eds.), </w:t>
      </w:r>
      <w:r>
        <w:rPr>
          <w:rFonts w:ascii="Times New Roman" w:hAnsi="Times New Roman"/>
          <w:i/>
          <w:spacing w:val="-3"/>
        </w:rPr>
        <w:t>Advances in learning and behavioral disabilities</w:t>
      </w:r>
      <w:r>
        <w:rPr>
          <w:rFonts w:ascii="Times New Roman" w:hAnsi="Times New Roman"/>
          <w:spacing w:val="-3"/>
        </w:rPr>
        <w:t xml:space="preserve"> (vol. 11, pp. 235-261). Greenwich, CT: JAI.</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Mastropieri, M.A., &amp; Scruggs, T.E. (1996). Current trends in science education: Implications</w:t>
      </w:r>
    </w:p>
    <w:p w:rsidR="00CB4FB5" w:rsidRDefault="00CB4FB5">
      <w:pPr>
        <w:tabs>
          <w:tab w:val="left" w:pos="-720"/>
        </w:tabs>
        <w:suppressAutoHyphens/>
        <w:ind w:left="720"/>
        <w:rPr>
          <w:rFonts w:ascii="Times New Roman" w:hAnsi="Times New Roman"/>
          <w:spacing w:val="-3"/>
        </w:rPr>
      </w:pPr>
      <w:r>
        <w:rPr>
          <w:rFonts w:ascii="Times New Roman" w:hAnsi="Times New Roman"/>
          <w:spacing w:val="-3"/>
        </w:rPr>
        <w:t xml:space="preserve">for special education. In C. Warger &amp; M. Pugach (Eds.), </w:t>
      </w:r>
      <w:r>
        <w:rPr>
          <w:rFonts w:ascii="Times New Roman" w:hAnsi="Times New Roman"/>
          <w:i/>
          <w:spacing w:val="-3"/>
        </w:rPr>
        <w:t xml:space="preserve">Curriculum trends, special education, and reform: Refocusing the conversation </w:t>
      </w:r>
      <w:r>
        <w:rPr>
          <w:rFonts w:ascii="Times New Roman" w:hAnsi="Times New Roman"/>
          <w:spacing w:val="-3"/>
        </w:rPr>
        <w:t>(pp. 42-52). New York: Teachers College Press.</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Mastropieri, M.A., Scruggs, T.E., Bakken, J.P., &amp; Whedon, C. (1996). Reading comprehension: A</w:t>
      </w:r>
    </w:p>
    <w:p w:rsidR="00CB4FB5" w:rsidRDefault="00CB4FB5">
      <w:pPr>
        <w:tabs>
          <w:tab w:val="left" w:pos="-720"/>
        </w:tabs>
        <w:suppressAutoHyphens/>
        <w:ind w:left="720"/>
        <w:rPr>
          <w:rFonts w:ascii="Times New Roman" w:hAnsi="Times New Roman"/>
          <w:spacing w:val="-3"/>
        </w:rPr>
      </w:pPr>
      <w:r>
        <w:rPr>
          <w:rFonts w:ascii="Times New Roman" w:hAnsi="Times New Roman"/>
          <w:spacing w:val="-3"/>
        </w:rPr>
        <w:t xml:space="preserve">synthesis of research in learning disabilities. In T.E. Scruggs &amp; M.A. Mastropieri (Eds.), </w:t>
      </w:r>
      <w:r>
        <w:rPr>
          <w:rFonts w:ascii="Times New Roman" w:hAnsi="Times New Roman"/>
          <w:i/>
          <w:spacing w:val="-3"/>
        </w:rPr>
        <w:t>Advances in learning and behavioral disabilities: V</w:t>
      </w:r>
      <w:r>
        <w:rPr>
          <w:rFonts w:ascii="Times New Roman" w:hAnsi="Times New Roman"/>
          <w:i/>
          <w:iCs/>
          <w:spacing w:val="-3"/>
        </w:rPr>
        <w:t>ol. 10, Part B.</w:t>
      </w:r>
      <w:r>
        <w:rPr>
          <w:rFonts w:ascii="Times New Roman" w:hAnsi="Times New Roman"/>
          <w:i/>
          <w:spacing w:val="-3"/>
        </w:rPr>
        <w:t xml:space="preserve"> Intervention research</w:t>
      </w:r>
      <w:r>
        <w:rPr>
          <w:rFonts w:ascii="Times New Roman" w:hAnsi="Times New Roman"/>
          <w:i/>
          <w:iCs/>
          <w:spacing w:val="-3"/>
        </w:rPr>
        <w:t xml:space="preserve"> </w:t>
      </w:r>
      <w:r>
        <w:rPr>
          <w:rFonts w:ascii="Times New Roman" w:hAnsi="Times New Roman"/>
          <w:spacing w:val="-3"/>
        </w:rPr>
        <w:t>(pp. 201-227). Greenwich, CT: JAI.</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Scruggs, T.E., &amp; Mastropieri, M.A. (1996). Adaptive and instructional strategies for science center</w:t>
      </w:r>
    </w:p>
    <w:p w:rsidR="00CB4FB5" w:rsidRDefault="00CB4FB5">
      <w:pPr>
        <w:tabs>
          <w:tab w:val="left" w:pos="-720"/>
        </w:tabs>
        <w:suppressAutoHyphens/>
        <w:ind w:left="720"/>
        <w:rPr>
          <w:rFonts w:ascii="Times New Roman" w:hAnsi="Times New Roman"/>
          <w:spacing w:val="-3"/>
        </w:rPr>
      </w:pPr>
      <w:r>
        <w:rPr>
          <w:rFonts w:ascii="Times New Roman" w:hAnsi="Times New Roman"/>
          <w:spacing w:val="-3"/>
        </w:rPr>
        <w:t xml:space="preserve">education. In J. Shinkle (Ed.), </w:t>
      </w:r>
      <w:r>
        <w:rPr>
          <w:rFonts w:ascii="Times New Roman" w:hAnsi="Times New Roman"/>
          <w:i/>
          <w:spacing w:val="-3"/>
        </w:rPr>
        <w:t>Access to science center education</w:t>
      </w:r>
      <w:r>
        <w:rPr>
          <w:rFonts w:ascii="Times New Roman" w:hAnsi="Times New Roman"/>
          <w:spacing w:val="-3"/>
        </w:rPr>
        <w:t xml:space="preserve"> (pp 96-116). Washington, DC: National Science Foundation.</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bookmarkStart w:id="7" w:name="OLE_LINK13"/>
      <w:bookmarkStart w:id="8" w:name="OLE_LINK14"/>
      <w:r>
        <w:rPr>
          <w:rFonts w:ascii="Times New Roman" w:hAnsi="Times New Roman"/>
          <w:spacing w:val="-3"/>
        </w:rPr>
        <w:t>Scruggs, T.E., &amp; Mastropieri, M.A. (1996). Quantitative synthesis of survey research: Methodology</w:t>
      </w:r>
    </w:p>
    <w:p w:rsidR="00CB4FB5" w:rsidRPr="00E41014" w:rsidRDefault="00CB4FB5">
      <w:pPr>
        <w:tabs>
          <w:tab w:val="left" w:pos="-720"/>
        </w:tabs>
        <w:suppressAutoHyphens/>
        <w:ind w:left="720"/>
        <w:rPr>
          <w:rFonts w:ascii="Times New Roman" w:hAnsi="Times New Roman"/>
          <w:spacing w:val="-3"/>
          <w:lang w:val="it-IT"/>
        </w:rPr>
      </w:pPr>
      <w:r>
        <w:rPr>
          <w:rFonts w:ascii="Times New Roman" w:hAnsi="Times New Roman"/>
          <w:spacing w:val="-3"/>
        </w:rPr>
        <w:t xml:space="preserve">and validation. In T.E. Scruggs &amp; M.A. Mastropieri (Eds.), </w:t>
      </w:r>
      <w:r>
        <w:rPr>
          <w:rFonts w:ascii="Times New Roman" w:hAnsi="Times New Roman"/>
          <w:i/>
          <w:spacing w:val="-3"/>
        </w:rPr>
        <w:t>Advances in learning and behavioral disabilities: Vol. 10, Part A.</w:t>
      </w:r>
      <w:r>
        <w:rPr>
          <w:rFonts w:ascii="Times New Roman" w:hAnsi="Times New Roman"/>
          <w:spacing w:val="-3"/>
        </w:rPr>
        <w:t xml:space="preserve"> </w:t>
      </w:r>
      <w:r>
        <w:rPr>
          <w:rFonts w:ascii="Times New Roman" w:hAnsi="Times New Roman"/>
          <w:i/>
          <w:spacing w:val="-3"/>
        </w:rPr>
        <w:t>Theoretical perspectives</w:t>
      </w:r>
      <w:r>
        <w:rPr>
          <w:rFonts w:ascii="Times New Roman" w:hAnsi="Times New Roman"/>
          <w:spacing w:val="-3"/>
        </w:rPr>
        <w:t xml:space="preserve"> (pp. 209-223). </w:t>
      </w:r>
      <w:r w:rsidRPr="00E41014">
        <w:rPr>
          <w:rFonts w:ascii="Times New Roman" w:hAnsi="Times New Roman"/>
          <w:spacing w:val="-3"/>
          <w:lang w:val="it-IT"/>
        </w:rPr>
        <w:t>Greenwich, CT: JAI.</w:t>
      </w:r>
    </w:p>
    <w:p w:rsidR="00CB4FB5" w:rsidRPr="00E41014" w:rsidRDefault="00CB4FB5">
      <w:pPr>
        <w:tabs>
          <w:tab w:val="left" w:pos="-720"/>
        </w:tabs>
        <w:suppressAutoHyphens/>
        <w:rPr>
          <w:rFonts w:ascii="Times New Roman" w:hAnsi="Times New Roman"/>
          <w:spacing w:val="-3"/>
          <w:lang w:val="it-IT"/>
        </w:rPr>
      </w:pPr>
    </w:p>
    <w:bookmarkEnd w:id="7"/>
    <w:bookmarkEnd w:id="8"/>
    <w:p w:rsidR="00CB4FB5" w:rsidRPr="00E41014" w:rsidRDefault="00CB4FB5">
      <w:pPr>
        <w:tabs>
          <w:tab w:val="left" w:pos="-720"/>
        </w:tabs>
        <w:suppressAutoHyphens/>
        <w:rPr>
          <w:rFonts w:ascii="Times New Roman" w:hAnsi="Times New Roman"/>
          <w:spacing w:val="-3"/>
          <w:lang w:val="it-IT"/>
        </w:rPr>
      </w:pPr>
      <w:r w:rsidRPr="00E41014">
        <w:rPr>
          <w:rFonts w:ascii="Times New Roman" w:hAnsi="Times New Roman"/>
          <w:spacing w:val="-3"/>
          <w:lang w:val="it-IT"/>
        </w:rPr>
        <w:lastRenderedPageBreak/>
        <w:t>Scruggs, T.E. (1995). Approcci al trattamento delle difficoltá di apprendimento: Il caso</w:t>
      </w:r>
    </w:p>
    <w:p w:rsidR="00CB4FB5" w:rsidRPr="00E41014" w:rsidRDefault="00CB4FB5">
      <w:pPr>
        <w:tabs>
          <w:tab w:val="left" w:pos="-720"/>
        </w:tabs>
        <w:suppressAutoHyphens/>
        <w:ind w:left="720"/>
        <w:rPr>
          <w:rFonts w:ascii="Times New Roman" w:hAnsi="Times New Roman"/>
          <w:spacing w:val="-3"/>
          <w:lang w:val="it-IT"/>
        </w:rPr>
      </w:pPr>
      <w:r w:rsidRPr="00E41014">
        <w:rPr>
          <w:rFonts w:ascii="Times New Roman" w:hAnsi="Times New Roman"/>
          <w:spacing w:val="-3"/>
          <w:lang w:val="it-IT"/>
        </w:rPr>
        <w:t xml:space="preserve">dell'insegnamento delle scienze. In C. Cornoldi &amp; R. Vianello (Eds.), </w:t>
      </w:r>
      <w:r w:rsidRPr="00E41014">
        <w:rPr>
          <w:rFonts w:ascii="Times New Roman" w:hAnsi="Times New Roman"/>
          <w:i/>
          <w:spacing w:val="-3"/>
          <w:lang w:val="it-IT"/>
        </w:rPr>
        <w:t>Handicap e apprendimento: Ricerche e proposte di intervento</w:t>
      </w:r>
      <w:r w:rsidRPr="00E41014">
        <w:rPr>
          <w:rFonts w:ascii="Times New Roman" w:hAnsi="Times New Roman"/>
          <w:spacing w:val="-3"/>
          <w:lang w:val="it-IT"/>
        </w:rPr>
        <w:t xml:space="preserve"> (pp. 205-212). Bergamo, Italy: Edizioni Junior.</w:t>
      </w:r>
    </w:p>
    <w:p w:rsidR="00CB4FB5" w:rsidRPr="00E41014" w:rsidRDefault="00CB4FB5">
      <w:pPr>
        <w:tabs>
          <w:tab w:val="left" w:pos="-720"/>
        </w:tabs>
        <w:suppressAutoHyphens/>
        <w:rPr>
          <w:rFonts w:ascii="Times New Roman" w:hAnsi="Times New Roman"/>
          <w:spacing w:val="-3"/>
          <w:lang w:val="it-IT"/>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Scruggs, T.E., &amp; Mastropieri, M.A. (1995). </w:t>
      </w:r>
      <w:r>
        <w:rPr>
          <w:rFonts w:ascii="Times New Roman" w:hAnsi="Times New Roman"/>
          <w:spacing w:val="-3"/>
        </w:rPr>
        <w:t xml:space="preserve">Qualitative research methods in the study of learning and behavioral disabilities: An analysis of recent research. In T.E. Scruggs &amp; M.A. Mastropieri (Eds.), </w:t>
      </w:r>
      <w:r>
        <w:rPr>
          <w:rFonts w:ascii="Times New Roman" w:hAnsi="Times New Roman"/>
          <w:i/>
          <w:spacing w:val="-3"/>
        </w:rPr>
        <w:t>Advances in learning and behavioral disabilities</w:t>
      </w:r>
      <w:r>
        <w:rPr>
          <w:rFonts w:ascii="Times New Roman" w:hAnsi="Times New Roman"/>
          <w:spacing w:val="-3"/>
        </w:rPr>
        <w:t xml:space="preserve"> (vol. 9, pp. 251-274). Greenwich, CT: JAI.</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Shiah, R.L., Mastropieri, M.A., &amp; Scruggs, T.E. (1995). Computer-assisted instruction with learning disabled students: Does the literature support the rhetoric? In T.E. Scruggs &amp; M.A. Mastropieri (Eds.), </w:t>
      </w:r>
      <w:r>
        <w:rPr>
          <w:rFonts w:ascii="Times New Roman" w:hAnsi="Times New Roman"/>
          <w:i/>
          <w:spacing w:val="-3"/>
        </w:rPr>
        <w:t>Advances in learning and behavioral disabilities</w:t>
      </w:r>
      <w:r>
        <w:rPr>
          <w:rFonts w:ascii="Times New Roman" w:hAnsi="Times New Roman"/>
          <w:spacing w:val="-3"/>
        </w:rPr>
        <w:t xml:space="preserve"> (vol. 9, pp. 163-194). Greenwich, CT: JAI.</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M.A., &amp; Scruggs, T.E. (1994). Issues in intervention research: Secondary students. In S. Vaughn &amp; C. Bos (Eds.), </w:t>
      </w:r>
      <w:r>
        <w:rPr>
          <w:rFonts w:ascii="Times New Roman" w:hAnsi="Times New Roman"/>
          <w:i/>
          <w:spacing w:val="-3"/>
        </w:rPr>
        <w:t>Research in learning disabilities: Theory, methodology, assessment, and ethics</w:t>
      </w:r>
      <w:r>
        <w:rPr>
          <w:rFonts w:ascii="Times New Roman" w:hAnsi="Times New Roman"/>
          <w:spacing w:val="-3"/>
        </w:rPr>
        <w:t xml:space="preserve"> (pp. 130-145). New York: Springer Verlag.</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Mastropieri, M.A., Scruggs, T.E., &amp; Bohs, K. (1994). Mainstreaming an emotionally handicapped</w:t>
      </w:r>
    </w:p>
    <w:p w:rsidR="00CB4FB5" w:rsidRDefault="00CB4FB5">
      <w:pPr>
        <w:tabs>
          <w:tab w:val="left" w:pos="-720"/>
        </w:tabs>
        <w:suppressAutoHyphens/>
        <w:ind w:left="720"/>
        <w:rPr>
          <w:rFonts w:ascii="Times New Roman" w:hAnsi="Times New Roman"/>
          <w:spacing w:val="-3"/>
        </w:rPr>
      </w:pPr>
      <w:r>
        <w:rPr>
          <w:rFonts w:ascii="Times New Roman" w:hAnsi="Times New Roman"/>
          <w:spacing w:val="-3"/>
        </w:rPr>
        <w:t xml:space="preserve">student in science: A qualitative investigation. In T.E. Scruggs &amp; M.A. Mastropieri (Eds.), </w:t>
      </w:r>
      <w:r>
        <w:rPr>
          <w:rFonts w:ascii="Times New Roman" w:hAnsi="Times New Roman"/>
          <w:i/>
          <w:spacing w:val="-3"/>
        </w:rPr>
        <w:t>Advances in learning and behavioral disabilities</w:t>
      </w:r>
      <w:r>
        <w:rPr>
          <w:rFonts w:ascii="Times New Roman" w:hAnsi="Times New Roman"/>
          <w:spacing w:val="-3"/>
        </w:rPr>
        <w:t xml:space="preserve"> (vol. 8, pp. 131-146). Greenwich, CT: JAI Press.</w:t>
      </w:r>
    </w:p>
    <w:p w:rsidR="00CB4FB5" w:rsidRDefault="00CB4FB5">
      <w:pPr>
        <w:tabs>
          <w:tab w:val="left" w:pos="-720"/>
        </w:tabs>
        <w:suppressAutoHyphens/>
        <w:rPr>
          <w:rFonts w:ascii="Times New Roman" w:hAnsi="Times New Roman"/>
          <w:spacing w:val="-3"/>
        </w:rPr>
      </w:pPr>
    </w:p>
    <w:p w:rsidR="00CB4FB5" w:rsidRPr="00E41014" w:rsidRDefault="00CB4FB5">
      <w:pPr>
        <w:tabs>
          <w:tab w:val="left" w:pos="-720"/>
        </w:tabs>
        <w:suppressAutoHyphens/>
        <w:ind w:left="720" w:hanging="720"/>
        <w:rPr>
          <w:rFonts w:ascii="Times New Roman" w:hAnsi="Times New Roman"/>
          <w:spacing w:val="-3"/>
          <w:lang w:val="it-IT"/>
        </w:rPr>
      </w:pPr>
      <w:r>
        <w:rPr>
          <w:rFonts w:ascii="Times New Roman" w:hAnsi="Times New Roman"/>
          <w:spacing w:val="-3"/>
        </w:rPr>
        <w:t xml:space="preserve">Scruggs, T.E., &amp; Mastropieri, M.A. (1994). The effectiveness of generalization training: A quantitative synthesis of single subject research. In T.E. Scruggs &amp; M.A. Mastropieri (Eds.), </w:t>
      </w:r>
      <w:r>
        <w:rPr>
          <w:rFonts w:ascii="Times New Roman" w:hAnsi="Times New Roman"/>
          <w:i/>
          <w:spacing w:val="-3"/>
        </w:rPr>
        <w:t xml:space="preserve">Advances in learning and behavioral disabilities </w:t>
      </w:r>
      <w:r>
        <w:rPr>
          <w:rFonts w:ascii="Times New Roman" w:hAnsi="Times New Roman"/>
          <w:spacing w:val="-3"/>
        </w:rPr>
        <w:t xml:space="preserve">(vol. 8, pp. 259-280). </w:t>
      </w:r>
      <w:r w:rsidRPr="00E41014">
        <w:rPr>
          <w:rFonts w:ascii="Times New Roman" w:hAnsi="Times New Roman"/>
          <w:spacing w:val="-3"/>
          <w:lang w:val="it-IT"/>
        </w:rPr>
        <w:t>Greenwich, CT: JAI.</w:t>
      </w:r>
    </w:p>
    <w:p w:rsidR="00CB4FB5" w:rsidRPr="00E41014" w:rsidRDefault="00CB4FB5">
      <w:pPr>
        <w:tabs>
          <w:tab w:val="left" w:pos="-720"/>
        </w:tabs>
        <w:suppressAutoHyphens/>
        <w:rPr>
          <w:rFonts w:ascii="Times New Roman" w:hAnsi="Times New Roman"/>
          <w:spacing w:val="-3"/>
          <w:lang w:val="it-IT"/>
        </w:rPr>
      </w:pPr>
    </w:p>
    <w:p w:rsidR="00CB4FB5" w:rsidRPr="00E41014" w:rsidRDefault="00CB4FB5">
      <w:pPr>
        <w:tabs>
          <w:tab w:val="left" w:pos="-720"/>
        </w:tabs>
        <w:suppressAutoHyphens/>
        <w:rPr>
          <w:rFonts w:ascii="Times New Roman" w:hAnsi="Times New Roman"/>
          <w:spacing w:val="-3"/>
          <w:lang w:val="it-IT"/>
        </w:rPr>
      </w:pPr>
      <w:r w:rsidRPr="00E41014">
        <w:rPr>
          <w:rFonts w:ascii="Times New Roman" w:hAnsi="Times New Roman"/>
          <w:spacing w:val="-3"/>
          <w:lang w:val="it-IT"/>
        </w:rPr>
        <w:t>Scruggs, T.E. (1993). Un'analisi comparative sull'efficacia de alcuni recenti approcci nel campo</w:t>
      </w:r>
    </w:p>
    <w:p w:rsidR="00CB4FB5" w:rsidRDefault="00CB4FB5">
      <w:pPr>
        <w:tabs>
          <w:tab w:val="left" w:pos="-720"/>
        </w:tabs>
        <w:suppressAutoHyphens/>
        <w:ind w:left="720"/>
        <w:rPr>
          <w:rFonts w:ascii="Times New Roman" w:hAnsi="Times New Roman"/>
          <w:spacing w:val="-3"/>
        </w:rPr>
      </w:pPr>
      <w:r w:rsidRPr="00E41014">
        <w:rPr>
          <w:rFonts w:ascii="Times New Roman" w:hAnsi="Times New Roman"/>
          <w:spacing w:val="-3"/>
          <w:lang w:val="it-IT"/>
        </w:rPr>
        <w:t xml:space="preserve">dell'educazione speciale. In R. Vianello &amp; C. Cornoldi (Eds.), </w:t>
      </w:r>
      <w:r w:rsidRPr="00E41014">
        <w:rPr>
          <w:rFonts w:ascii="Times New Roman" w:hAnsi="Times New Roman"/>
          <w:i/>
          <w:spacing w:val="-3"/>
          <w:lang w:val="it-IT"/>
        </w:rPr>
        <w:t>Disturbi di apprendimento: Proposte di intervento</w:t>
      </w:r>
      <w:r w:rsidRPr="00E41014">
        <w:rPr>
          <w:rFonts w:ascii="Times New Roman" w:hAnsi="Times New Roman"/>
          <w:spacing w:val="-3"/>
          <w:lang w:val="it-IT"/>
        </w:rPr>
        <w:t xml:space="preserve"> (pp. 7-14). </w:t>
      </w:r>
      <w:r>
        <w:rPr>
          <w:rFonts w:ascii="Times New Roman" w:hAnsi="Times New Roman"/>
          <w:spacing w:val="-3"/>
        </w:rPr>
        <w:t>Bergamo, Italy: Juvenilia.</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&amp; Mastropieri, M.A. (1993). Teaching students with mild mental retardation. In R. A. Gable &amp; S. F. Warren, (Eds.), </w:t>
      </w:r>
      <w:r>
        <w:rPr>
          <w:rFonts w:ascii="Times New Roman" w:hAnsi="Times New Roman"/>
          <w:i/>
          <w:spacing w:val="-3"/>
        </w:rPr>
        <w:t>Strategies for teaching students with mild to severe mental retardation</w:t>
      </w:r>
      <w:r>
        <w:rPr>
          <w:rFonts w:ascii="Times New Roman" w:hAnsi="Times New Roman"/>
          <w:spacing w:val="-3"/>
        </w:rPr>
        <w:t xml:space="preserve"> (pp. 117-125). London: Kingsley.</w:t>
      </w:r>
    </w:p>
    <w:p w:rsidR="00CB4FB5" w:rsidRDefault="00CB4FB5">
      <w:pPr>
        <w:tabs>
          <w:tab w:val="left" w:pos="-720"/>
        </w:tabs>
        <w:suppressAutoHyphens/>
        <w:rPr>
          <w:rFonts w:ascii="Times New Roman" w:hAnsi="Times New Roman"/>
          <w:spacing w:val="-3"/>
        </w:rPr>
      </w:pPr>
    </w:p>
    <w:p w:rsidR="00CB4FB5" w:rsidRDefault="00CB4FB5">
      <w:pPr>
        <w:tabs>
          <w:tab w:val="left" w:pos="-720"/>
          <w:tab w:val="left" w:pos="0"/>
        </w:tabs>
        <w:suppressAutoHyphens/>
        <w:ind w:left="720" w:hanging="720"/>
        <w:rPr>
          <w:rFonts w:ascii="Times New Roman" w:hAnsi="Times New Roman"/>
          <w:spacing w:val="-3"/>
        </w:rPr>
      </w:pPr>
      <w:r>
        <w:rPr>
          <w:rFonts w:ascii="Times New Roman" w:hAnsi="Times New Roman"/>
          <w:spacing w:val="-3"/>
        </w:rPr>
        <w:tab/>
        <w:t>Reprinted as:</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Scruggs, T.E., &amp; Mastropieri, M.A. (1993). Teaching students with mild mental retardation. In</w:t>
      </w:r>
    </w:p>
    <w:p w:rsidR="00CB4FB5" w:rsidRDefault="00CB4FB5">
      <w:pPr>
        <w:tabs>
          <w:tab w:val="left" w:pos="-720"/>
        </w:tabs>
        <w:suppressAutoHyphens/>
        <w:ind w:left="720"/>
        <w:rPr>
          <w:rFonts w:ascii="Times New Roman" w:hAnsi="Times New Roman"/>
          <w:spacing w:val="-3"/>
        </w:rPr>
      </w:pPr>
      <w:r>
        <w:rPr>
          <w:rFonts w:ascii="Times New Roman" w:hAnsi="Times New Roman"/>
          <w:spacing w:val="-3"/>
        </w:rPr>
        <w:t xml:space="preserve">R. A. Gable, (Ed.), </w:t>
      </w:r>
      <w:r>
        <w:rPr>
          <w:rFonts w:ascii="Times New Roman" w:hAnsi="Times New Roman"/>
          <w:i/>
          <w:spacing w:val="-3"/>
        </w:rPr>
        <w:t>Advances in mental retardation and developmental disabilities</w:t>
      </w:r>
      <w:r>
        <w:rPr>
          <w:rFonts w:ascii="Times New Roman" w:hAnsi="Times New Roman"/>
          <w:spacing w:val="-3"/>
        </w:rPr>
        <w:t xml:space="preserve"> (vol. 5). London: Kingsley.</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Scruggs, T.E. (1992). Single subject methodology in the study of learning and behavioral</w:t>
      </w:r>
    </w:p>
    <w:p w:rsidR="00CB4FB5" w:rsidRDefault="00CB4FB5">
      <w:pPr>
        <w:tabs>
          <w:tab w:val="left" w:pos="-720"/>
        </w:tabs>
        <w:suppressAutoHyphens/>
        <w:ind w:left="720"/>
        <w:rPr>
          <w:rFonts w:ascii="Times New Roman" w:hAnsi="Times New Roman"/>
          <w:spacing w:val="-3"/>
        </w:rPr>
      </w:pPr>
      <w:r>
        <w:rPr>
          <w:rFonts w:ascii="Times New Roman" w:hAnsi="Times New Roman"/>
          <w:spacing w:val="-3"/>
        </w:rPr>
        <w:t xml:space="preserve">disorders: Design, analysis, and synthesis. In T.E. Scruggs &amp; M.A. Mastropieri (Eds.), </w:t>
      </w:r>
      <w:r>
        <w:rPr>
          <w:rFonts w:ascii="Times New Roman" w:hAnsi="Times New Roman"/>
          <w:i/>
          <w:spacing w:val="-3"/>
        </w:rPr>
        <w:t>Advances in learning and behavioral disabilities</w:t>
      </w:r>
      <w:r>
        <w:rPr>
          <w:rFonts w:ascii="Times New Roman" w:hAnsi="Times New Roman"/>
          <w:spacing w:val="-3"/>
        </w:rPr>
        <w:t xml:space="preserve"> (vol. 7, pp. 223-248). Greenwich, CT: JAI.</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(1990). Foundations of intervention research. In T. E. Scruggs &amp; B. Y. L. Wong (Eds.), </w:t>
      </w:r>
      <w:r>
        <w:rPr>
          <w:rFonts w:ascii="Times New Roman" w:hAnsi="Times New Roman"/>
          <w:i/>
          <w:spacing w:val="-3"/>
        </w:rPr>
        <w:t>Intervention research in learning disabilities</w:t>
      </w:r>
      <w:r>
        <w:rPr>
          <w:rFonts w:ascii="Times New Roman" w:hAnsi="Times New Roman"/>
          <w:spacing w:val="-3"/>
        </w:rPr>
        <w:t xml:space="preserve"> (pp. 66-77). New York: Springer-Verlag.</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i/>
          <w:spacing w:val="-3"/>
        </w:rPr>
      </w:pPr>
      <w:r>
        <w:rPr>
          <w:rFonts w:ascii="Times New Roman" w:hAnsi="Times New Roman"/>
          <w:spacing w:val="-3"/>
        </w:rPr>
        <w:t xml:space="preserve">Scruggs, T.E. (1988). Nature of learning disabilities. In K. A. Kavale (Ed.), </w:t>
      </w:r>
      <w:r>
        <w:rPr>
          <w:rFonts w:ascii="Times New Roman" w:hAnsi="Times New Roman"/>
          <w:i/>
          <w:spacing w:val="-3"/>
        </w:rPr>
        <w:t>Learning disabilities:</w:t>
      </w:r>
    </w:p>
    <w:p w:rsidR="00CB4FB5" w:rsidRDefault="00CB4FB5">
      <w:pPr>
        <w:tabs>
          <w:tab w:val="left" w:pos="-720"/>
        </w:tabs>
        <w:suppressAutoHyphens/>
        <w:ind w:left="720" w:hanging="720"/>
        <w:rPr>
          <w:rFonts w:ascii="Times New Roman" w:hAnsi="Times New Roman"/>
          <w:spacing w:val="-3"/>
        </w:rPr>
      </w:pPr>
      <w:r>
        <w:rPr>
          <w:rFonts w:ascii="Times New Roman" w:hAnsi="Times New Roman"/>
          <w:i/>
          <w:spacing w:val="-3"/>
        </w:rPr>
        <w:tab/>
        <w:t>State of the art and practice</w:t>
      </w:r>
      <w:r>
        <w:rPr>
          <w:rFonts w:ascii="Times New Roman" w:hAnsi="Times New Roman"/>
          <w:spacing w:val="-3"/>
        </w:rPr>
        <w:t>, (pp. 22-43). Boston:  Little, Brown/College Hill.</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Mastropieri, M.A., Scruggs, T.E., &amp; Levin, J.R. (1987)</w:t>
      </w:r>
      <w:r>
        <w:rPr>
          <w:rFonts w:ascii="Times New Roman" w:hAnsi="Times New Roman"/>
          <w:spacing w:val="-3"/>
          <w:lang w:val="it-IT"/>
        </w:rPr>
        <w:t xml:space="preserve">. </w:t>
      </w:r>
      <w:r>
        <w:rPr>
          <w:rFonts w:ascii="Times New Roman" w:hAnsi="Times New Roman"/>
          <w:spacing w:val="-3"/>
        </w:rPr>
        <w:t xml:space="preserve">Mnemonic strategies in special education. In M. McDaniel &amp; M. Pressley (Eds.), </w:t>
      </w:r>
      <w:r>
        <w:rPr>
          <w:rFonts w:ascii="Times New Roman" w:hAnsi="Times New Roman"/>
          <w:i/>
          <w:spacing w:val="-3"/>
        </w:rPr>
        <w:t xml:space="preserve">Imagery and related mnemonic processes </w:t>
      </w:r>
      <w:r>
        <w:rPr>
          <w:rFonts w:ascii="Times New Roman" w:hAnsi="Times New Roman"/>
          <w:spacing w:val="-3"/>
        </w:rPr>
        <w:t xml:space="preserve"> (pp. 358-376). New York: Springer-Verlag.</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3F0D62">
        <w:rPr>
          <w:rFonts w:ascii="Times New Roman" w:hAnsi="Times New Roman"/>
          <w:spacing w:val="-3"/>
        </w:rPr>
        <w:t xml:space="preserve">Scruggs, T.E., Mastropieri, M.A., &amp; Casto, G. (1987). </w:t>
      </w:r>
      <w:r>
        <w:rPr>
          <w:rFonts w:ascii="Times New Roman" w:hAnsi="Times New Roman"/>
          <w:spacing w:val="-3"/>
        </w:rPr>
        <w:t xml:space="preserve">Early intervention for behaviorally disordered children: The synthesis of single subject research. In R.B. Rutherford, C. M. Nelson, &amp; S. R. Forness (Eds.), </w:t>
      </w:r>
      <w:r>
        <w:rPr>
          <w:rFonts w:ascii="Times New Roman" w:hAnsi="Times New Roman"/>
          <w:i/>
          <w:spacing w:val="-3"/>
        </w:rPr>
        <w:t>Severe behavior disorders of children and youth</w:t>
      </w:r>
      <w:r>
        <w:rPr>
          <w:rFonts w:ascii="Times New Roman" w:hAnsi="Times New Roman"/>
          <w:spacing w:val="-3"/>
        </w:rPr>
        <w:t xml:space="preserve"> (pp. 122-132). Boston:  Little, Brown/College Hill.</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Scruggs, T.E., Mastropieri, M.A., &amp; Levin, J.R. (1987). Implica</w:t>
      </w:r>
      <w:r>
        <w:rPr>
          <w:rFonts w:ascii="Times New Roman" w:hAnsi="Times New Roman"/>
          <w:spacing w:val="-3"/>
        </w:rPr>
        <w:softHyphen/>
        <w:t>tions of mnemonic strategy research</w:t>
      </w:r>
    </w:p>
    <w:p w:rsidR="00CB4FB5" w:rsidRDefault="00CB4FB5">
      <w:pPr>
        <w:tabs>
          <w:tab w:val="left" w:pos="-720"/>
        </w:tabs>
        <w:suppressAutoHyphens/>
        <w:ind w:left="720"/>
        <w:rPr>
          <w:rFonts w:ascii="Times New Roman" w:hAnsi="Times New Roman"/>
          <w:spacing w:val="-3"/>
        </w:rPr>
      </w:pPr>
      <w:r>
        <w:rPr>
          <w:rFonts w:ascii="Times New Roman" w:hAnsi="Times New Roman"/>
          <w:spacing w:val="-3"/>
        </w:rPr>
        <w:t>for theories of learning disabiliti</w:t>
      </w:r>
      <w:r>
        <w:rPr>
          <w:rFonts w:ascii="Times New Roman" w:hAnsi="Times New Roman"/>
          <w:spacing w:val="-3"/>
        </w:rPr>
        <w:softHyphen/>
        <w:t xml:space="preserve">es. In H. L. Swanson (Ed.), </w:t>
      </w:r>
      <w:r>
        <w:rPr>
          <w:rFonts w:ascii="Times New Roman" w:hAnsi="Times New Roman"/>
          <w:i/>
          <w:spacing w:val="-3"/>
        </w:rPr>
        <w:t>Memory and learning dis</w:t>
      </w:r>
      <w:r>
        <w:rPr>
          <w:rFonts w:ascii="Times New Roman" w:hAnsi="Times New Roman"/>
          <w:i/>
          <w:spacing w:val="-3"/>
        </w:rPr>
        <w:softHyphen/>
        <w:t>abilities: Advances in learning and behavior disabilities</w:t>
      </w:r>
      <w:r>
        <w:rPr>
          <w:rFonts w:ascii="Times New Roman" w:hAnsi="Times New Roman"/>
          <w:spacing w:val="-3"/>
        </w:rPr>
        <w:t xml:space="preserve"> (pp. 225-244). Greenwich, CT:  JAI.</w:t>
      </w:r>
    </w:p>
    <w:p w:rsidR="00CB4FB5" w:rsidRDefault="00CB4FB5">
      <w:pPr>
        <w:tabs>
          <w:tab w:val="center" w:pos="4680"/>
        </w:tabs>
        <w:suppressAutoHyphens/>
        <w:rPr>
          <w:rFonts w:ascii="Times New Roman" w:hAnsi="Times New Roman"/>
          <w:b/>
          <w:spacing w:val="-3"/>
        </w:rPr>
      </w:pPr>
    </w:p>
    <w:p w:rsidR="00CB4FB5" w:rsidRPr="00847798" w:rsidRDefault="00CB4FB5" w:rsidP="00C55A92">
      <w:pPr>
        <w:tabs>
          <w:tab w:val="center" w:pos="4680"/>
        </w:tabs>
        <w:suppressAutoHyphens/>
        <w:jc w:val="center"/>
        <w:outlineLvl w:val="0"/>
        <w:rPr>
          <w:rFonts w:ascii="Times New Roman" w:hAnsi="Times New Roman"/>
          <w:b/>
          <w:spacing w:val="-3"/>
        </w:rPr>
      </w:pPr>
      <w:r>
        <w:rPr>
          <w:rFonts w:ascii="Times New Roman" w:hAnsi="Times New Roman"/>
          <w:b/>
          <w:spacing w:val="-3"/>
        </w:rPr>
        <w:t>JOURNAL ARTICLES</w:t>
      </w:r>
    </w:p>
    <w:p w:rsidR="00CB4FB5" w:rsidRDefault="00CB4FB5">
      <w:pPr>
        <w:tabs>
          <w:tab w:val="center" w:pos="4968"/>
        </w:tabs>
        <w:suppressAutoHyphens/>
        <w:jc w:val="center"/>
        <w:outlineLvl w:val="0"/>
        <w:rPr>
          <w:rFonts w:ascii="Times New Roman" w:hAnsi="Times New Roman"/>
          <w:b/>
        </w:rPr>
      </w:pPr>
    </w:p>
    <w:p w:rsidR="00172C4F" w:rsidRDefault="00172C4F" w:rsidP="00393FF8">
      <w:pPr>
        <w:ind w:left="720" w:hanging="720"/>
        <w:jc w:val="center"/>
        <w:rPr>
          <w:rFonts w:ascii="Times New Roman" w:hAnsi="Times New Roman"/>
          <w:b/>
        </w:rPr>
      </w:pPr>
      <w:r>
        <w:rPr>
          <w:rFonts w:ascii="Times New Roman" w:hAnsi="Times New Roman"/>
          <w:b/>
        </w:rPr>
        <w:t xml:space="preserve">In press, </w:t>
      </w:r>
      <w:r w:rsidR="00B33445">
        <w:rPr>
          <w:rFonts w:ascii="Times New Roman" w:hAnsi="Times New Roman"/>
          <w:b/>
        </w:rPr>
        <w:t>2013</w:t>
      </w:r>
    </w:p>
    <w:p w:rsidR="00B33445" w:rsidRDefault="00B33445" w:rsidP="00B33445">
      <w:pPr>
        <w:ind w:left="720" w:hanging="720"/>
        <w:rPr>
          <w:rFonts w:ascii="Times New Roman" w:hAnsi="Times New Roman"/>
        </w:rPr>
      </w:pPr>
    </w:p>
    <w:p w:rsidR="00B17A0B" w:rsidRDefault="00B17A0B" w:rsidP="00B17A0B">
      <w:pPr>
        <w:widowControl/>
        <w:rPr>
          <w:rFonts w:ascii="Times New Roman" w:hAnsi="Times New Roman"/>
          <w:bCs/>
          <w:szCs w:val="24"/>
        </w:rPr>
      </w:pPr>
      <w:r>
        <w:rPr>
          <w:rFonts w:ascii="Times New Roman" w:hAnsi="Times New Roman"/>
          <w:bCs/>
          <w:szCs w:val="24"/>
        </w:rPr>
        <w:t xml:space="preserve">Hauth, C., Mastropieri, M.A., Scruggs, T.E., &amp; Regan, K. (in press). </w:t>
      </w:r>
      <w:r w:rsidRPr="00B17A0B">
        <w:rPr>
          <w:rFonts w:ascii="Times New Roman" w:hAnsi="Times New Roman"/>
          <w:bCs/>
          <w:szCs w:val="24"/>
        </w:rPr>
        <w:t xml:space="preserve">Can </w:t>
      </w:r>
      <w:r>
        <w:rPr>
          <w:rFonts w:ascii="Times New Roman" w:hAnsi="Times New Roman"/>
          <w:bCs/>
          <w:szCs w:val="24"/>
        </w:rPr>
        <w:t xml:space="preserve">students with </w:t>
      </w:r>
    </w:p>
    <w:p w:rsidR="00B17A0B" w:rsidRDefault="00B17A0B" w:rsidP="00B17A0B">
      <w:pPr>
        <w:widowControl/>
        <w:ind w:left="720"/>
        <w:rPr>
          <w:rFonts w:ascii="Times New Roman" w:hAnsi="Times New Roman"/>
          <w:bCs/>
          <w:i/>
          <w:szCs w:val="24"/>
        </w:rPr>
      </w:pPr>
      <w:r>
        <w:rPr>
          <w:rFonts w:ascii="Times New Roman" w:hAnsi="Times New Roman"/>
          <w:bCs/>
          <w:szCs w:val="24"/>
        </w:rPr>
        <w:t xml:space="preserve">emotional and behavioral disabilities improve on planning and </w:t>
      </w:r>
      <w:r w:rsidRPr="00B17A0B">
        <w:rPr>
          <w:rFonts w:ascii="Times New Roman" w:hAnsi="Times New Roman"/>
          <w:bCs/>
          <w:szCs w:val="24"/>
        </w:rPr>
        <w:t>writing in t</w:t>
      </w:r>
      <w:r>
        <w:rPr>
          <w:rFonts w:ascii="Times New Roman" w:hAnsi="Times New Roman"/>
          <w:bCs/>
          <w:szCs w:val="24"/>
        </w:rPr>
        <w:t>he content areas of civics and m</w:t>
      </w:r>
      <w:r w:rsidRPr="00B17A0B">
        <w:rPr>
          <w:rFonts w:ascii="Times New Roman" w:hAnsi="Times New Roman"/>
          <w:bCs/>
          <w:szCs w:val="24"/>
        </w:rPr>
        <w:t>athematics?</w:t>
      </w:r>
      <w:r>
        <w:rPr>
          <w:rFonts w:ascii="Times New Roman" w:hAnsi="Times New Roman"/>
          <w:bCs/>
          <w:szCs w:val="24"/>
        </w:rPr>
        <w:t xml:space="preserve"> </w:t>
      </w:r>
      <w:r>
        <w:rPr>
          <w:rFonts w:ascii="Times New Roman" w:hAnsi="Times New Roman"/>
          <w:bCs/>
          <w:i/>
          <w:szCs w:val="24"/>
        </w:rPr>
        <w:t>Behavioral Disorders.</w:t>
      </w:r>
    </w:p>
    <w:p w:rsidR="00B17A0B" w:rsidRPr="00B17A0B" w:rsidRDefault="00B17A0B" w:rsidP="00B17A0B">
      <w:pPr>
        <w:widowControl/>
        <w:rPr>
          <w:rFonts w:ascii="Times New Roman" w:hAnsi="Times New Roman"/>
          <w:i/>
          <w:szCs w:val="24"/>
        </w:rPr>
      </w:pPr>
    </w:p>
    <w:p w:rsidR="00B33445" w:rsidRDefault="00B33445" w:rsidP="00B33445">
      <w:pPr>
        <w:ind w:left="720" w:hanging="720"/>
        <w:rPr>
          <w:rFonts w:ascii="Times New Roman" w:hAnsi="Times New Roman"/>
        </w:rPr>
      </w:pPr>
      <w:r w:rsidRPr="00B33445">
        <w:rPr>
          <w:rFonts w:ascii="Times New Roman" w:hAnsi="Times New Roman"/>
        </w:rPr>
        <w:t>Mastropieri, M.A., Scruggs, T.E., Cerar, N.I., Al</w:t>
      </w:r>
      <w:r w:rsidR="00B17A0B">
        <w:rPr>
          <w:rFonts w:ascii="Times New Roman" w:hAnsi="Times New Roman"/>
        </w:rPr>
        <w:t xml:space="preserve">len-Bronaugh, D., Thompson, C., </w:t>
      </w:r>
      <w:r w:rsidRPr="00B33445">
        <w:rPr>
          <w:rFonts w:ascii="Times New Roman" w:hAnsi="Times New Roman"/>
        </w:rPr>
        <w:t xml:space="preserve">… &amp; Cuenca-Sanchez, Y. (in press). Fluent persuasive writing with counterarguments for students with emotional disturbance. </w:t>
      </w:r>
      <w:r w:rsidRPr="00B17A0B">
        <w:rPr>
          <w:rFonts w:ascii="Times New Roman" w:hAnsi="Times New Roman"/>
          <w:i/>
        </w:rPr>
        <w:t>Journal of Special Education</w:t>
      </w:r>
      <w:r w:rsidRPr="00B33445">
        <w:rPr>
          <w:rFonts w:ascii="Times New Roman" w:hAnsi="Times New Roman"/>
        </w:rPr>
        <w:t>. doi: 10.1177/0022466912440456</w:t>
      </w:r>
    </w:p>
    <w:p w:rsidR="00B33445" w:rsidRDefault="00B33445" w:rsidP="00B33445">
      <w:pPr>
        <w:ind w:left="720" w:hanging="720"/>
        <w:rPr>
          <w:rFonts w:ascii="Times New Roman" w:hAnsi="Times New Roman"/>
        </w:rPr>
      </w:pPr>
    </w:p>
    <w:p w:rsidR="00B33445" w:rsidRPr="00B17A0B" w:rsidRDefault="00B33445" w:rsidP="00B33445">
      <w:pPr>
        <w:pStyle w:val="Title"/>
        <w:ind w:left="720" w:hanging="720"/>
        <w:jc w:val="left"/>
        <w:rPr>
          <w:b w:val="0"/>
          <w:lang w:val="it-IT"/>
        </w:rPr>
      </w:pPr>
      <w:r>
        <w:rPr>
          <w:b w:val="0"/>
          <w:lang w:val="it-IT"/>
        </w:rPr>
        <w:t>Scruggs, T.E., &amp; Mastropieri, M.A. (</w:t>
      </w:r>
      <w:r w:rsidR="00B17A0B">
        <w:rPr>
          <w:b w:val="0"/>
          <w:lang w:val="it-IT"/>
        </w:rPr>
        <w:t>2013</w:t>
      </w:r>
      <w:r>
        <w:rPr>
          <w:b w:val="0"/>
          <w:lang w:val="it-IT"/>
        </w:rPr>
        <w:t xml:space="preserve">). Individual differences and learning challenges. Special 50th anniversary issue, </w:t>
      </w:r>
      <w:r w:rsidR="00B17A0B">
        <w:rPr>
          <w:b w:val="0"/>
          <w:i/>
          <w:lang w:val="it-IT"/>
        </w:rPr>
        <w:t>Theory Into Practice,</w:t>
      </w:r>
      <w:r w:rsidR="0047736A">
        <w:rPr>
          <w:b w:val="0"/>
          <w:i/>
          <w:lang w:val="it-IT"/>
        </w:rPr>
        <w:t xml:space="preserve"> </w:t>
      </w:r>
      <w:r w:rsidR="00B17A0B">
        <w:rPr>
          <w:b w:val="0"/>
          <w:i/>
          <w:lang w:val="it-IT"/>
        </w:rPr>
        <w:t>52</w:t>
      </w:r>
      <w:r w:rsidR="00B17A0B">
        <w:rPr>
          <w:b w:val="0"/>
          <w:lang w:val="it-IT"/>
        </w:rPr>
        <w:t xml:space="preserve">, 63-72. doi: </w:t>
      </w:r>
      <w:r w:rsidR="00B17A0B" w:rsidRPr="00B17A0B">
        <w:rPr>
          <w:b w:val="0"/>
        </w:rPr>
        <w:t>10.1080/00405841.2013.795443</w:t>
      </w:r>
    </w:p>
    <w:p w:rsidR="00B33445" w:rsidRDefault="00B33445" w:rsidP="00B33445">
      <w:pPr>
        <w:pStyle w:val="Title"/>
        <w:ind w:left="720" w:hanging="720"/>
        <w:jc w:val="left"/>
        <w:rPr>
          <w:b w:val="0"/>
          <w:lang w:val="it-IT"/>
        </w:rPr>
      </w:pPr>
    </w:p>
    <w:p w:rsidR="00B33445" w:rsidRDefault="00B33445" w:rsidP="00B33445">
      <w:pPr>
        <w:pStyle w:val="Title"/>
        <w:ind w:left="720" w:hanging="720"/>
        <w:jc w:val="left"/>
        <w:rPr>
          <w:rStyle w:val="slug-doi"/>
          <w:b w:val="0"/>
        </w:rPr>
      </w:pPr>
      <w:r w:rsidRPr="00854229">
        <w:rPr>
          <w:b w:val="0"/>
          <w:lang w:val="it-IT"/>
        </w:rPr>
        <w:t>Scruggs, T.E., &amp; Mastropieri, M.A. (</w:t>
      </w:r>
      <w:r>
        <w:rPr>
          <w:b w:val="0"/>
          <w:lang w:val="it-IT"/>
        </w:rPr>
        <w:t>2013</w:t>
      </w:r>
      <w:r w:rsidRPr="00854229">
        <w:rPr>
          <w:b w:val="0"/>
          <w:lang w:val="it-IT"/>
        </w:rPr>
        <w:t xml:space="preserve">). </w:t>
      </w:r>
      <w:r>
        <w:rPr>
          <w:b w:val="0"/>
        </w:rPr>
        <w:t>P</w:t>
      </w:r>
      <w:r w:rsidRPr="00854229">
        <w:rPr>
          <w:b w:val="0"/>
        </w:rPr>
        <w:t>ND at 25: Past, present, and future trends in summarizing single subject research</w:t>
      </w:r>
      <w:r>
        <w:rPr>
          <w:b w:val="0"/>
        </w:rPr>
        <w:t xml:space="preserve">. </w:t>
      </w:r>
      <w:r>
        <w:rPr>
          <w:b w:val="0"/>
          <w:i/>
        </w:rPr>
        <w:t>Remedial and Special Education, 34</w:t>
      </w:r>
      <w:r>
        <w:rPr>
          <w:b w:val="0"/>
        </w:rPr>
        <w:t>, 9-19</w:t>
      </w:r>
      <w:r>
        <w:rPr>
          <w:b w:val="0"/>
          <w:i/>
        </w:rPr>
        <w:t xml:space="preserve">. </w:t>
      </w:r>
      <w:r w:rsidRPr="00535705">
        <w:rPr>
          <w:rStyle w:val="slug-metadata-note"/>
          <w:b w:val="0"/>
        </w:rPr>
        <w:t xml:space="preserve">doi: </w:t>
      </w:r>
      <w:r w:rsidRPr="00535705">
        <w:rPr>
          <w:rStyle w:val="slug-doi"/>
          <w:b w:val="0"/>
        </w:rPr>
        <w:t>10.1177/0741932512440730</w:t>
      </w:r>
    </w:p>
    <w:p w:rsidR="00B33445" w:rsidRDefault="00B33445" w:rsidP="00B33445">
      <w:pPr>
        <w:ind w:left="720" w:hanging="720"/>
        <w:rPr>
          <w:rStyle w:val="slug-doi"/>
          <w:rFonts w:ascii="Times New Roman" w:hAnsi="Times New Roman"/>
        </w:rPr>
      </w:pPr>
      <w:r>
        <w:rPr>
          <w:rStyle w:val="slug-doi"/>
          <w:rFonts w:ascii="Times New Roman" w:hAnsi="Times New Roman"/>
        </w:rPr>
        <w:t xml:space="preserve"> </w:t>
      </w:r>
    </w:p>
    <w:p w:rsidR="00B33445" w:rsidRPr="00FA530F" w:rsidRDefault="00B33445" w:rsidP="00B33445">
      <w:pPr>
        <w:ind w:left="720" w:hanging="720"/>
        <w:rPr>
          <w:rFonts w:ascii="Times New Roman" w:hAnsi="Times New Roman"/>
          <w:i/>
        </w:rPr>
      </w:pPr>
      <w:r w:rsidRPr="00FA530F">
        <w:rPr>
          <w:rStyle w:val="slug-doi"/>
          <w:rFonts w:ascii="Times New Roman" w:hAnsi="Times New Roman"/>
        </w:rPr>
        <w:t>Scruggs, T.E., Mastropieri, M.A., &amp; Brigham, F.J. (</w:t>
      </w:r>
      <w:r>
        <w:rPr>
          <w:rStyle w:val="slug-doi"/>
          <w:rFonts w:ascii="Times New Roman" w:hAnsi="Times New Roman"/>
        </w:rPr>
        <w:t>2013</w:t>
      </w:r>
      <w:r w:rsidRPr="00FA530F">
        <w:rPr>
          <w:rStyle w:val="slug-doi"/>
          <w:rFonts w:ascii="Times New Roman" w:hAnsi="Times New Roman"/>
        </w:rPr>
        <w:t xml:space="preserve">). </w:t>
      </w:r>
      <w:r w:rsidRPr="00FA530F">
        <w:rPr>
          <w:rFonts w:ascii="Times New Roman" w:hAnsi="Times New Roman"/>
        </w:rPr>
        <w:t>Common core science standards: Implications for students with LD</w:t>
      </w:r>
      <w:r>
        <w:rPr>
          <w:rFonts w:ascii="Times New Roman" w:hAnsi="Times New Roman"/>
        </w:rPr>
        <w:t xml:space="preserve">. </w:t>
      </w:r>
      <w:r>
        <w:rPr>
          <w:rFonts w:ascii="Times New Roman" w:hAnsi="Times New Roman"/>
          <w:i/>
        </w:rPr>
        <w:t>Learning Disabilities Research &amp; Practice, 28</w:t>
      </w:r>
      <w:r>
        <w:rPr>
          <w:rFonts w:ascii="Times New Roman" w:hAnsi="Times New Roman"/>
        </w:rPr>
        <w:t>, 49-57</w:t>
      </w:r>
      <w:r>
        <w:rPr>
          <w:rFonts w:ascii="Times New Roman" w:hAnsi="Times New Roman"/>
          <w:i/>
        </w:rPr>
        <w:t xml:space="preserve">. </w:t>
      </w:r>
    </w:p>
    <w:p w:rsidR="00B33445" w:rsidRPr="00FA530F" w:rsidRDefault="00B33445" w:rsidP="00B33445">
      <w:pPr>
        <w:pStyle w:val="Title"/>
        <w:ind w:left="720" w:hanging="720"/>
        <w:jc w:val="left"/>
        <w:rPr>
          <w:b w:val="0"/>
        </w:rPr>
      </w:pPr>
    </w:p>
    <w:p w:rsidR="00B33445" w:rsidRDefault="00B33445" w:rsidP="00393FF8">
      <w:pPr>
        <w:ind w:left="720" w:hanging="720"/>
        <w:jc w:val="center"/>
        <w:rPr>
          <w:rFonts w:ascii="Times New Roman" w:hAnsi="Times New Roman"/>
          <w:b/>
        </w:rPr>
      </w:pPr>
      <w:r>
        <w:rPr>
          <w:rFonts w:ascii="Times New Roman" w:hAnsi="Times New Roman"/>
          <w:b/>
        </w:rPr>
        <w:lastRenderedPageBreak/>
        <w:t>2012</w:t>
      </w:r>
    </w:p>
    <w:p w:rsidR="00B33445" w:rsidRDefault="00B33445" w:rsidP="00B33445">
      <w:pPr>
        <w:ind w:left="720" w:hanging="720"/>
        <w:rPr>
          <w:rFonts w:ascii="Times New Roman" w:hAnsi="Times New Roman"/>
          <w:b/>
        </w:rPr>
      </w:pPr>
    </w:p>
    <w:p w:rsidR="00172C4F" w:rsidRDefault="00172C4F" w:rsidP="00172C4F">
      <w:pPr>
        <w:pStyle w:val="Title"/>
        <w:ind w:left="720" w:hanging="720"/>
        <w:jc w:val="left"/>
        <w:rPr>
          <w:b w:val="0"/>
        </w:rPr>
      </w:pPr>
      <w:r w:rsidRPr="00DC346A">
        <w:rPr>
          <w:b w:val="0"/>
          <w:lang w:val="it-IT"/>
        </w:rPr>
        <w:t>Brigham, F.J., Scruggs, T.E</w:t>
      </w:r>
      <w:r>
        <w:rPr>
          <w:b w:val="0"/>
          <w:lang w:val="it-IT"/>
        </w:rPr>
        <w:t>., &amp; Mastropieri, M.A. (2012</w:t>
      </w:r>
      <w:r w:rsidRPr="00DC346A">
        <w:rPr>
          <w:b w:val="0"/>
          <w:lang w:val="it-IT"/>
        </w:rPr>
        <w:t xml:space="preserve">). </w:t>
      </w:r>
      <w:r w:rsidRPr="00854229">
        <w:rPr>
          <w:b w:val="0"/>
        </w:rPr>
        <w:t xml:space="preserve">Science education and students with learning disabilities. </w:t>
      </w:r>
      <w:r>
        <w:rPr>
          <w:b w:val="0"/>
          <w:i/>
        </w:rPr>
        <w:t>Learning Disabilities Research and Practice, 26</w:t>
      </w:r>
      <w:r>
        <w:rPr>
          <w:b w:val="0"/>
        </w:rPr>
        <w:t>, 223-232</w:t>
      </w:r>
      <w:r>
        <w:rPr>
          <w:b w:val="0"/>
          <w:i/>
        </w:rPr>
        <w:t xml:space="preserve">. </w:t>
      </w:r>
    </w:p>
    <w:p w:rsidR="00EE1A08" w:rsidRDefault="00EE1A08" w:rsidP="00172C4F">
      <w:pPr>
        <w:pStyle w:val="Title"/>
        <w:ind w:left="720" w:hanging="720"/>
        <w:jc w:val="left"/>
        <w:rPr>
          <w:b w:val="0"/>
        </w:rPr>
      </w:pPr>
    </w:p>
    <w:p w:rsidR="00EE1A08" w:rsidRPr="00EE1A08" w:rsidRDefault="00EE1A08" w:rsidP="00EE1A08">
      <w:pPr>
        <w:ind w:left="720" w:hanging="720"/>
        <w:rPr>
          <w:rFonts w:ascii="Times New Roman" w:hAnsi="Times New Roman"/>
        </w:rPr>
      </w:pPr>
      <w:r w:rsidRPr="00EE1A08">
        <w:rPr>
          <w:rFonts w:ascii="Times New Roman" w:hAnsi="Times New Roman"/>
        </w:rPr>
        <w:t xml:space="preserve">Cuenca-Sanchez, Y., Mastropieri, M.A., Scruggs, T.E., &amp; Kidd, J. (2012). Teaching students with emotional and behavioral disorders to self-advocate through persuasive writing. </w:t>
      </w:r>
      <w:r w:rsidRPr="00EE1A08">
        <w:rPr>
          <w:rFonts w:ascii="Times New Roman" w:hAnsi="Times New Roman"/>
          <w:i/>
        </w:rPr>
        <w:t>Exceptionality, 20</w:t>
      </w:r>
      <w:r w:rsidRPr="00EE1A08">
        <w:rPr>
          <w:rFonts w:ascii="Times New Roman" w:hAnsi="Times New Roman"/>
        </w:rPr>
        <w:t>, 71-93. doi: 10.1080/09362835.2012.669291</w:t>
      </w:r>
    </w:p>
    <w:p w:rsidR="00172C4F" w:rsidRDefault="00172C4F" w:rsidP="00172C4F">
      <w:pPr>
        <w:pStyle w:val="Title"/>
        <w:ind w:left="720" w:hanging="720"/>
        <w:jc w:val="left"/>
        <w:rPr>
          <w:b w:val="0"/>
          <w:lang w:val="it-IT"/>
        </w:rPr>
      </w:pPr>
    </w:p>
    <w:p w:rsidR="001A5C7C" w:rsidRDefault="001A5C7C" w:rsidP="001A5C7C">
      <w:pPr>
        <w:ind w:left="720" w:hanging="720"/>
        <w:rPr>
          <w:rFonts w:ascii="Times New Roman" w:hAnsi="Times New Roman"/>
          <w:i/>
        </w:rPr>
      </w:pPr>
      <w:r>
        <w:rPr>
          <w:rFonts w:ascii="Times New Roman" w:hAnsi="Times New Roman"/>
        </w:rPr>
        <w:t>Scruggs, T.E. (</w:t>
      </w:r>
      <w:r w:rsidR="00BF05A6">
        <w:rPr>
          <w:rFonts w:ascii="Times New Roman" w:hAnsi="Times New Roman"/>
        </w:rPr>
        <w:t>2012</w:t>
      </w:r>
      <w:r>
        <w:rPr>
          <w:rFonts w:ascii="Times New Roman" w:hAnsi="Times New Roman"/>
        </w:rPr>
        <w:t>). D</w:t>
      </w:r>
      <w:r w:rsidRPr="001A5C7C">
        <w:rPr>
          <w:rFonts w:ascii="Times New Roman" w:hAnsi="Times New Roman"/>
        </w:rPr>
        <w:t>ifferential faci</w:t>
      </w:r>
      <w:r>
        <w:rPr>
          <w:rFonts w:ascii="Times New Roman" w:hAnsi="Times New Roman"/>
        </w:rPr>
        <w:t>litation of learning outcomes: W</w:t>
      </w:r>
      <w:r w:rsidRPr="001A5C7C">
        <w:rPr>
          <w:rFonts w:ascii="Times New Roman" w:hAnsi="Times New Roman"/>
        </w:rPr>
        <w:t>hat does it tell us about</w:t>
      </w:r>
      <w:r w:rsidRPr="001A5C7C">
        <w:rPr>
          <w:rFonts w:ascii="Times New Roman" w:hAnsi="Times New Roman"/>
        </w:rPr>
        <w:br/>
        <w:t>learning disabilities and instructional programming?</w:t>
      </w:r>
      <w:r>
        <w:rPr>
          <w:rFonts w:ascii="Times New Roman" w:hAnsi="Times New Roman"/>
        </w:rPr>
        <w:t xml:space="preserve"> </w:t>
      </w:r>
      <w:r>
        <w:rPr>
          <w:rFonts w:ascii="Times New Roman" w:hAnsi="Times New Roman"/>
          <w:i/>
        </w:rPr>
        <w:t>International Journal for Research in Learning Disabilities</w:t>
      </w:r>
      <w:r w:rsidR="00BF05A6">
        <w:rPr>
          <w:rFonts w:ascii="Times New Roman" w:hAnsi="Times New Roman"/>
          <w:i/>
        </w:rPr>
        <w:t>, 1</w:t>
      </w:r>
      <w:r w:rsidR="00BF05A6">
        <w:rPr>
          <w:rFonts w:ascii="Times New Roman" w:hAnsi="Times New Roman"/>
        </w:rPr>
        <w:t>(1), 4-20.</w:t>
      </w:r>
    </w:p>
    <w:p w:rsidR="001A5C7C" w:rsidRPr="001A5C7C" w:rsidRDefault="001A5C7C" w:rsidP="001A5C7C">
      <w:pPr>
        <w:rPr>
          <w:rFonts w:ascii="Times New Roman" w:hAnsi="Times New Roman"/>
          <w:i/>
        </w:rPr>
      </w:pPr>
    </w:p>
    <w:p w:rsidR="00172C4F" w:rsidRDefault="00172C4F" w:rsidP="00172C4F">
      <w:pPr>
        <w:ind w:left="720" w:hanging="720"/>
        <w:rPr>
          <w:rFonts w:ascii="Times New Roman" w:hAnsi="Times New Roman"/>
        </w:rPr>
      </w:pPr>
      <w:r w:rsidRPr="00C340A4">
        <w:rPr>
          <w:rFonts w:ascii="Times New Roman" w:hAnsi="Times New Roman"/>
          <w:lang w:val="it-IT"/>
        </w:rPr>
        <w:t>Scruggs, T.E., Mastropieri, M.A., Marshak, L. (2012).</w:t>
      </w:r>
      <w:r w:rsidRPr="006A4238">
        <w:rPr>
          <w:rFonts w:ascii="Times New Roman" w:hAnsi="Times New Roman"/>
          <w:lang w:val="it-IT"/>
        </w:rPr>
        <w:t xml:space="preserve"> </w:t>
      </w:r>
      <w:r w:rsidRPr="006A4238">
        <w:rPr>
          <w:rFonts w:ascii="Times New Roman" w:hAnsi="Times New Roman"/>
        </w:rPr>
        <w:t xml:space="preserve">Peer-mediated instruction in inclusive secondary social studies learning: </w:t>
      </w:r>
      <w:r>
        <w:rPr>
          <w:rFonts w:ascii="Times New Roman" w:hAnsi="Times New Roman"/>
        </w:rPr>
        <w:t>D</w:t>
      </w:r>
      <w:r w:rsidRPr="006A4238">
        <w:rPr>
          <w:rFonts w:ascii="Times New Roman" w:hAnsi="Times New Roman"/>
        </w:rPr>
        <w:t>irect and indirect learning effects</w:t>
      </w:r>
      <w:r>
        <w:rPr>
          <w:rFonts w:ascii="Times New Roman" w:hAnsi="Times New Roman"/>
        </w:rPr>
        <w:t xml:space="preserve">. </w:t>
      </w:r>
      <w:r>
        <w:rPr>
          <w:rFonts w:ascii="Times New Roman" w:hAnsi="Times New Roman"/>
          <w:i/>
        </w:rPr>
        <w:t>Learning Disabilities Research and Practice, 27</w:t>
      </w:r>
      <w:r>
        <w:rPr>
          <w:rFonts w:ascii="Times New Roman" w:hAnsi="Times New Roman"/>
        </w:rPr>
        <w:t>, 12-20</w:t>
      </w:r>
      <w:r>
        <w:rPr>
          <w:rFonts w:ascii="Times New Roman" w:hAnsi="Times New Roman"/>
          <w:i/>
        </w:rPr>
        <w:t>.</w:t>
      </w:r>
    </w:p>
    <w:p w:rsidR="00EE1A08" w:rsidRDefault="00EE1A08" w:rsidP="00172C4F">
      <w:pPr>
        <w:ind w:left="720" w:hanging="720"/>
        <w:rPr>
          <w:rFonts w:ascii="Times New Roman" w:hAnsi="Times New Roman"/>
        </w:rPr>
      </w:pPr>
    </w:p>
    <w:p w:rsidR="00393FF8" w:rsidRDefault="00393FF8" w:rsidP="00EE1A08">
      <w:pPr>
        <w:jc w:val="center"/>
        <w:rPr>
          <w:rFonts w:ascii="Times New Roman" w:hAnsi="Times New Roman"/>
          <w:i/>
        </w:rPr>
      </w:pPr>
      <w:r>
        <w:rPr>
          <w:rFonts w:ascii="Times New Roman" w:hAnsi="Times New Roman"/>
          <w:b/>
        </w:rPr>
        <w:t>201</w:t>
      </w:r>
      <w:r w:rsidR="00830D80">
        <w:rPr>
          <w:rFonts w:ascii="Times New Roman" w:hAnsi="Times New Roman"/>
          <w:b/>
        </w:rPr>
        <w:t>1</w:t>
      </w:r>
    </w:p>
    <w:p w:rsidR="00393FF8" w:rsidRDefault="00393FF8" w:rsidP="00393FF8">
      <w:pPr>
        <w:ind w:left="720" w:hanging="720"/>
        <w:rPr>
          <w:rFonts w:ascii="Times New Roman" w:hAnsi="Times New Roman"/>
          <w:i/>
        </w:rPr>
      </w:pPr>
    </w:p>
    <w:p w:rsidR="00DC346A" w:rsidRDefault="00DC346A" w:rsidP="00DC346A">
      <w:pPr>
        <w:widowControl/>
        <w:autoSpaceDE w:val="0"/>
        <w:autoSpaceDN w:val="0"/>
        <w:adjustRightInd w:val="0"/>
        <w:ind w:left="720" w:hanging="720"/>
        <w:rPr>
          <w:rFonts w:ascii="Times New Roman" w:hAnsi="Times New Roman"/>
          <w:i/>
          <w:szCs w:val="24"/>
        </w:rPr>
      </w:pPr>
      <w:r w:rsidRPr="00DC346A">
        <w:rPr>
          <w:rFonts w:ascii="Times New Roman" w:hAnsi="Times New Roman"/>
          <w:szCs w:val="24"/>
        </w:rPr>
        <w:t>Berkeley, S., Marshak, L., Mastropieri, M.A., &amp; Scruggs, T.E. (</w:t>
      </w:r>
      <w:r>
        <w:rPr>
          <w:rFonts w:ascii="Times New Roman" w:hAnsi="Times New Roman"/>
          <w:szCs w:val="24"/>
        </w:rPr>
        <w:t>2011</w:t>
      </w:r>
      <w:r w:rsidRPr="00DC346A">
        <w:rPr>
          <w:rFonts w:ascii="Times New Roman" w:hAnsi="Times New Roman"/>
          <w:szCs w:val="24"/>
        </w:rPr>
        <w:t>).</w:t>
      </w:r>
      <w:r w:rsidRPr="00DC346A">
        <w:rPr>
          <w:rFonts w:ascii="Times New Roman" w:hAnsi="Times New Roman"/>
          <w:bCs/>
          <w:szCs w:val="24"/>
        </w:rPr>
        <w:t xml:space="preserve"> Improving student comprehension of social studies text: A self-questioning strategy for inclusive middle school classes</w:t>
      </w:r>
      <w:r w:rsidR="00866239">
        <w:rPr>
          <w:rFonts w:ascii="Times New Roman" w:hAnsi="Times New Roman"/>
          <w:bCs/>
          <w:szCs w:val="24"/>
        </w:rPr>
        <w:t>.</w:t>
      </w:r>
      <w:r w:rsidRPr="00DC346A">
        <w:rPr>
          <w:rFonts w:ascii="Times New Roman" w:hAnsi="Times New Roman"/>
          <w:bCs/>
          <w:szCs w:val="24"/>
        </w:rPr>
        <w:t xml:space="preserve"> </w:t>
      </w:r>
      <w:r w:rsidR="00866239" w:rsidRPr="00DC346A">
        <w:rPr>
          <w:rFonts w:ascii="Times New Roman" w:hAnsi="Times New Roman"/>
          <w:i/>
          <w:szCs w:val="24"/>
        </w:rPr>
        <w:t xml:space="preserve">Remedial and Special Education. </w:t>
      </w:r>
      <w:r w:rsidRPr="00DC346A">
        <w:rPr>
          <w:rFonts w:ascii="Times New Roman" w:hAnsi="Times New Roman"/>
          <w:i/>
          <w:szCs w:val="24"/>
        </w:rPr>
        <w:t>32</w:t>
      </w:r>
      <w:r>
        <w:rPr>
          <w:rFonts w:ascii="Times New Roman" w:hAnsi="Times New Roman"/>
          <w:szCs w:val="24"/>
        </w:rPr>
        <w:t>,</w:t>
      </w:r>
      <w:r w:rsidRPr="00DC346A">
        <w:rPr>
          <w:rFonts w:ascii="Times New Roman" w:hAnsi="Times New Roman"/>
          <w:szCs w:val="24"/>
        </w:rPr>
        <w:t xml:space="preserve"> 105–113. </w:t>
      </w:r>
    </w:p>
    <w:p w:rsidR="00DC346A" w:rsidRPr="00DC346A" w:rsidRDefault="00DC346A" w:rsidP="00DC346A">
      <w:pPr>
        <w:widowControl/>
        <w:autoSpaceDE w:val="0"/>
        <w:autoSpaceDN w:val="0"/>
        <w:adjustRightInd w:val="0"/>
        <w:ind w:left="720" w:hanging="720"/>
        <w:rPr>
          <w:rFonts w:ascii="Times New Roman" w:hAnsi="Times New Roman"/>
          <w:szCs w:val="24"/>
        </w:rPr>
      </w:pPr>
      <w:r>
        <w:rPr>
          <w:rFonts w:ascii="Times New Roman" w:hAnsi="Times New Roman"/>
          <w:i/>
          <w:szCs w:val="24"/>
        </w:rPr>
        <w:tab/>
      </w:r>
      <w:r w:rsidRPr="00DC346A">
        <w:rPr>
          <w:rFonts w:ascii="Times New Roman" w:hAnsi="Times New Roman"/>
          <w:color w:val="000000"/>
          <w:szCs w:val="24"/>
        </w:rPr>
        <w:t>doi: 10.1177/0741932510361261</w:t>
      </w:r>
    </w:p>
    <w:p w:rsidR="00DC346A" w:rsidRDefault="00DC346A" w:rsidP="00DC346A">
      <w:pPr>
        <w:pStyle w:val="Title"/>
        <w:ind w:left="720" w:hanging="720"/>
        <w:jc w:val="left"/>
        <w:rPr>
          <w:b w:val="0"/>
        </w:rPr>
      </w:pPr>
    </w:p>
    <w:p w:rsidR="00DC346A" w:rsidRPr="00C05566" w:rsidRDefault="00DC346A" w:rsidP="00DC346A">
      <w:pPr>
        <w:pStyle w:val="Title"/>
        <w:ind w:left="720" w:hanging="720"/>
        <w:jc w:val="left"/>
        <w:rPr>
          <w:b w:val="0"/>
        </w:rPr>
      </w:pPr>
      <w:r w:rsidRPr="00DC346A">
        <w:rPr>
          <w:b w:val="0"/>
        </w:rPr>
        <w:t xml:space="preserve">Berkeley, S., Mastropieri, M.A., &amp; Scruggs, T.E. (2011). </w:t>
      </w:r>
      <w:r w:rsidRPr="00C05566">
        <w:rPr>
          <w:b w:val="0"/>
        </w:rPr>
        <w:t>Reading comprehension strategy instruction and attribution retraining for secondary students with learning and other mild disabilities</w:t>
      </w:r>
      <w:r>
        <w:rPr>
          <w:b w:val="0"/>
        </w:rPr>
        <w:t xml:space="preserve">. </w:t>
      </w:r>
      <w:r>
        <w:rPr>
          <w:b w:val="0"/>
          <w:i/>
        </w:rPr>
        <w:t>Journal of Learning Disabilities, 44</w:t>
      </w:r>
      <w:r>
        <w:rPr>
          <w:b w:val="0"/>
        </w:rPr>
        <w:t>, 18-32</w:t>
      </w:r>
      <w:r>
        <w:rPr>
          <w:b w:val="0"/>
          <w:i/>
        </w:rPr>
        <w:t>.</w:t>
      </w:r>
      <w:r w:rsidRPr="00BB2C37">
        <w:t xml:space="preserve"> </w:t>
      </w:r>
      <w:r w:rsidRPr="00BB2C37">
        <w:rPr>
          <w:b w:val="0"/>
        </w:rPr>
        <w:t xml:space="preserve">doi: </w:t>
      </w:r>
      <w:r w:rsidRPr="00BB2C37">
        <w:rPr>
          <w:rStyle w:val="slug-doi"/>
          <w:b w:val="0"/>
        </w:rPr>
        <w:t xml:space="preserve">10.1177/0022219410371677 </w:t>
      </w:r>
    </w:p>
    <w:p w:rsidR="00DC346A" w:rsidRDefault="00DC346A" w:rsidP="00393FF8">
      <w:pPr>
        <w:pStyle w:val="Title"/>
        <w:ind w:left="720" w:hanging="720"/>
        <w:jc w:val="left"/>
        <w:rPr>
          <w:b w:val="0"/>
        </w:rPr>
      </w:pPr>
    </w:p>
    <w:p w:rsidR="00BB2C37" w:rsidRDefault="00393FF8" w:rsidP="00393FF8">
      <w:pPr>
        <w:pStyle w:val="Title"/>
        <w:ind w:left="720" w:hanging="720"/>
        <w:jc w:val="left"/>
        <w:rPr>
          <w:b w:val="0"/>
        </w:rPr>
      </w:pPr>
      <w:bookmarkStart w:id="9" w:name="OLE_LINK19"/>
      <w:r w:rsidRPr="00C340A4">
        <w:rPr>
          <w:b w:val="0"/>
          <w:lang w:val="it-IT"/>
        </w:rPr>
        <w:t>Marshak, L., Mastropieri, M.A., &amp; Scruggs, T.E. (</w:t>
      </w:r>
      <w:r w:rsidR="00830D80" w:rsidRPr="00C340A4">
        <w:rPr>
          <w:b w:val="0"/>
          <w:lang w:val="it-IT"/>
        </w:rPr>
        <w:t>2011</w:t>
      </w:r>
      <w:r w:rsidRPr="00C340A4">
        <w:rPr>
          <w:b w:val="0"/>
          <w:lang w:val="it-IT"/>
        </w:rPr>
        <w:t>).</w:t>
      </w:r>
      <w:r w:rsidRPr="00854229">
        <w:rPr>
          <w:b w:val="0"/>
          <w:lang w:val="it-IT"/>
        </w:rPr>
        <w:t xml:space="preserve"> </w:t>
      </w:r>
      <w:r>
        <w:rPr>
          <w:b w:val="0"/>
        </w:rPr>
        <w:t xml:space="preserve">Curriculum enhancements for inclusive secondary social studies classes. </w:t>
      </w:r>
      <w:r>
        <w:rPr>
          <w:b w:val="0"/>
          <w:i/>
        </w:rPr>
        <w:t>Exceptionality</w:t>
      </w:r>
      <w:r w:rsidR="00BB2C37">
        <w:rPr>
          <w:b w:val="0"/>
          <w:i/>
        </w:rPr>
        <w:t>,</w:t>
      </w:r>
      <w:r w:rsidR="00BB2C37" w:rsidRPr="00BB2C37">
        <w:t xml:space="preserve"> </w:t>
      </w:r>
      <w:r w:rsidR="00BB2C37" w:rsidRPr="00BB2C37">
        <w:rPr>
          <w:b w:val="0"/>
          <w:i/>
        </w:rPr>
        <w:t>19</w:t>
      </w:r>
      <w:r w:rsidR="00BB2C37" w:rsidRPr="00BB2C37">
        <w:rPr>
          <w:b w:val="0"/>
        </w:rPr>
        <w:t xml:space="preserve">, 61-74. </w:t>
      </w:r>
    </w:p>
    <w:p w:rsidR="00393FF8" w:rsidRPr="00BB2C37" w:rsidRDefault="00BB2C37" w:rsidP="00393FF8">
      <w:pPr>
        <w:pStyle w:val="Title"/>
        <w:ind w:left="720" w:hanging="720"/>
        <w:jc w:val="left"/>
        <w:rPr>
          <w:b w:val="0"/>
        </w:rPr>
      </w:pPr>
      <w:r>
        <w:rPr>
          <w:b w:val="0"/>
        </w:rPr>
        <w:tab/>
      </w:r>
      <w:r w:rsidRPr="00BB2C37">
        <w:rPr>
          <w:b w:val="0"/>
        </w:rPr>
        <w:t>doi:</w:t>
      </w:r>
      <w:r>
        <w:rPr>
          <w:b w:val="0"/>
        </w:rPr>
        <w:t xml:space="preserve"> </w:t>
      </w:r>
      <w:r w:rsidRPr="00BB2C37">
        <w:rPr>
          <w:b w:val="0"/>
        </w:rPr>
        <w:t>10.1080/09362835.2011.562092</w:t>
      </w:r>
    </w:p>
    <w:bookmarkEnd w:id="9"/>
    <w:p w:rsidR="00393FF8" w:rsidRDefault="00393FF8" w:rsidP="00393FF8">
      <w:pPr>
        <w:pStyle w:val="Title"/>
        <w:ind w:left="720" w:hanging="720"/>
        <w:jc w:val="left"/>
        <w:rPr>
          <w:b w:val="0"/>
        </w:rPr>
      </w:pPr>
    </w:p>
    <w:p w:rsidR="00830D80" w:rsidRPr="00830D80" w:rsidRDefault="00830D80" w:rsidP="00830D80">
      <w:pPr>
        <w:ind w:left="720" w:hanging="720"/>
        <w:jc w:val="center"/>
        <w:rPr>
          <w:rStyle w:val="cit-doi"/>
          <w:rFonts w:ascii="Times New Roman" w:hAnsi="Times New Roman"/>
          <w:b/>
          <w:iCs/>
          <w:lang w:val="it-IT"/>
        </w:rPr>
      </w:pPr>
      <w:r w:rsidRPr="00830D80">
        <w:rPr>
          <w:rStyle w:val="cit-doi"/>
          <w:rFonts w:ascii="Times New Roman" w:hAnsi="Times New Roman"/>
          <w:b/>
          <w:iCs/>
          <w:lang w:val="it-IT"/>
        </w:rPr>
        <w:t>2010</w:t>
      </w:r>
    </w:p>
    <w:p w:rsidR="00830D80" w:rsidRPr="00830D80" w:rsidRDefault="00830D80">
      <w:pPr>
        <w:tabs>
          <w:tab w:val="center" w:pos="4968"/>
        </w:tabs>
        <w:suppressAutoHyphens/>
        <w:jc w:val="center"/>
        <w:outlineLvl w:val="0"/>
        <w:rPr>
          <w:rFonts w:ascii="Times New Roman" w:hAnsi="Times New Roman"/>
          <w:b/>
          <w:lang w:val="it-IT"/>
        </w:rPr>
      </w:pPr>
    </w:p>
    <w:p w:rsidR="00830D80" w:rsidRPr="00393FF8" w:rsidRDefault="00830D80" w:rsidP="00830D80">
      <w:pPr>
        <w:ind w:left="720" w:hanging="720"/>
        <w:rPr>
          <w:rFonts w:ascii="Times New Roman" w:hAnsi="Times New Roman"/>
          <w:i/>
        </w:rPr>
      </w:pPr>
      <w:r w:rsidRPr="00830D80">
        <w:rPr>
          <w:rFonts w:ascii="Times New Roman" w:hAnsi="Times New Roman"/>
          <w:lang w:val="it-IT"/>
        </w:rPr>
        <w:t xml:space="preserve">Berkeley, S., Scruggs, T.E., &amp; Mastropieri, M.A. (2010). </w:t>
      </w:r>
      <w:r w:rsidRPr="00393FF8">
        <w:rPr>
          <w:rFonts w:ascii="Times New Roman" w:hAnsi="Times New Roman"/>
        </w:rPr>
        <w:t xml:space="preserve">Reading comprehension instruction for students with learning disabilities, 1995-2006: A meta-analysis. </w:t>
      </w:r>
      <w:r w:rsidRPr="00393FF8">
        <w:rPr>
          <w:rFonts w:ascii="Times New Roman" w:hAnsi="Times New Roman"/>
          <w:i/>
        </w:rPr>
        <w:t>Remedial and Special Education</w:t>
      </w:r>
      <w:r>
        <w:rPr>
          <w:rFonts w:ascii="Times New Roman" w:hAnsi="Times New Roman"/>
          <w:i/>
        </w:rPr>
        <w:t>, 31</w:t>
      </w:r>
      <w:r>
        <w:rPr>
          <w:rFonts w:ascii="Times New Roman" w:hAnsi="Times New Roman"/>
        </w:rPr>
        <w:t>, 423-436</w:t>
      </w:r>
      <w:r w:rsidRPr="00393FF8">
        <w:rPr>
          <w:rFonts w:ascii="Times New Roman" w:hAnsi="Times New Roman"/>
          <w:i/>
        </w:rPr>
        <w:t>.</w:t>
      </w:r>
      <w:r>
        <w:rPr>
          <w:rFonts w:ascii="Times New Roman" w:hAnsi="Times New Roman"/>
          <w:i/>
        </w:rPr>
        <w:t xml:space="preserve"> </w:t>
      </w:r>
      <w:r>
        <w:rPr>
          <w:rFonts w:ascii="Times New Roman" w:hAnsi="Times New Roman"/>
        </w:rPr>
        <w:t xml:space="preserve">doi: </w:t>
      </w:r>
      <w:r w:rsidRPr="00BB2C37">
        <w:rPr>
          <w:rStyle w:val="slug-doi"/>
          <w:rFonts w:ascii="Times New Roman" w:hAnsi="Times New Roman"/>
        </w:rPr>
        <w:t xml:space="preserve">10.1177/0741932509355988 </w:t>
      </w:r>
    </w:p>
    <w:p w:rsidR="00830D80" w:rsidRDefault="00830D80" w:rsidP="00830D80">
      <w:pPr>
        <w:ind w:left="720" w:hanging="720"/>
        <w:rPr>
          <w:rFonts w:ascii="Times New Roman" w:hAnsi="Times New Roman"/>
        </w:rPr>
      </w:pPr>
    </w:p>
    <w:p w:rsidR="00830D80" w:rsidRDefault="00830D80" w:rsidP="00830D80">
      <w:pPr>
        <w:ind w:left="720" w:hanging="720"/>
        <w:rPr>
          <w:rFonts w:ascii="Times New Roman" w:hAnsi="Times New Roman"/>
          <w:i/>
        </w:rPr>
      </w:pPr>
      <w:r w:rsidRPr="00830D80">
        <w:rPr>
          <w:rFonts w:ascii="Times New Roman" w:hAnsi="Times New Roman"/>
        </w:rPr>
        <w:t xml:space="preserve">Scruggs, T.E., Mastropieri, Berkeley, S., &amp; Graetz, J. (2010). </w:t>
      </w:r>
      <w:r w:rsidRPr="00D32DB6">
        <w:rPr>
          <w:rFonts w:ascii="Times New Roman" w:hAnsi="Times New Roman"/>
        </w:rPr>
        <w:t xml:space="preserve">Do special education interventions improve learning of secondary content? </w:t>
      </w:r>
      <w:r>
        <w:rPr>
          <w:rFonts w:ascii="Times New Roman" w:hAnsi="Times New Roman"/>
        </w:rPr>
        <w:t>A meta</w:t>
      </w:r>
      <w:r w:rsidR="00A117C4">
        <w:rPr>
          <w:rFonts w:ascii="Times New Roman" w:hAnsi="Times New Roman"/>
        </w:rPr>
        <w:t>-</w:t>
      </w:r>
      <w:r>
        <w:rPr>
          <w:rFonts w:ascii="Times New Roman" w:hAnsi="Times New Roman"/>
        </w:rPr>
        <w:t>analysis.</w:t>
      </w:r>
      <w:r w:rsidRPr="00BB2C37">
        <w:rPr>
          <w:rFonts w:ascii="Times New Roman" w:hAnsi="Times New Roman"/>
          <w:i/>
        </w:rPr>
        <w:t xml:space="preserve"> </w:t>
      </w:r>
      <w:r>
        <w:rPr>
          <w:rFonts w:ascii="Times New Roman" w:hAnsi="Times New Roman"/>
          <w:i/>
        </w:rPr>
        <w:t>Remedial and Special Education,</w:t>
      </w:r>
      <w:r w:rsidRPr="00BB2C37">
        <w:rPr>
          <w:rStyle w:val="Heading1Char"/>
        </w:rPr>
        <w:t xml:space="preserve"> </w:t>
      </w:r>
      <w:r w:rsidRPr="00BB2C37">
        <w:rPr>
          <w:rFonts w:ascii="Times New Roman" w:hAnsi="Times New Roman"/>
          <w:i/>
          <w:iCs/>
        </w:rPr>
        <w:t xml:space="preserve">36, </w:t>
      </w:r>
      <w:r w:rsidRPr="00BB2C37">
        <w:rPr>
          <w:rFonts w:ascii="Times New Roman" w:hAnsi="Times New Roman"/>
        </w:rPr>
        <w:t>437-449</w:t>
      </w:r>
      <w:r w:rsidRPr="00BB2C37">
        <w:rPr>
          <w:rFonts w:ascii="Times New Roman" w:hAnsi="Times New Roman"/>
          <w:i/>
          <w:iCs/>
        </w:rPr>
        <w:t>.</w:t>
      </w:r>
      <w:r w:rsidRPr="00BB2C37">
        <w:rPr>
          <w:rFonts w:ascii="Times New Roman" w:hAnsi="Times New Roman"/>
        </w:rPr>
        <w:t xml:space="preserve"> doi: 10.1177/0741932508327465</w:t>
      </w:r>
      <w:r>
        <w:rPr>
          <w:rFonts w:ascii="Times New Roman" w:hAnsi="Times New Roman"/>
        </w:rPr>
        <w:t xml:space="preserve"> </w:t>
      </w:r>
    </w:p>
    <w:p w:rsidR="00830D80" w:rsidRDefault="00830D80" w:rsidP="00830D80">
      <w:pPr>
        <w:ind w:left="720" w:hanging="720"/>
        <w:rPr>
          <w:rFonts w:ascii="Times New Roman" w:hAnsi="Times New Roman"/>
          <w:i/>
        </w:rPr>
      </w:pPr>
    </w:p>
    <w:p w:rsidR="00830D80" w:rsidRDefault="00830D80" w:rsidP="00830D80">
      <w:pPr>
        <w:ind w:left="720" w:hanging="720"/>
        <w:rPr>
          <w:rStyle w:val="cit-doi"/>
          <w:rFonts w:ascii="Times New Roman" w:hAnsi="Times New Roman"/>
          <w:iCs/>
        </w:rPr>
      </w:pPr>
      <w:r>
        <w:rPr>
          <w:rFonts w:ascii="Times New Roman" w:hAnsi="Times New Roman"/>
          <w:szCs w:val="24"/>
        </w:rPr>
        <w:t xml:space="preserve">Scruggs, T.E., Mastropieri, M.A., Berkeley, S., &amp; Marshak, L. (2010). </w:t>
      </w:r>
      <w:r>
        <w:rPr>
          <w:rFonts w:ascii="Times New Roman" w:hAnsi="Times New Roman"/>
        </w:rPr>
        <w:t>Mnemonic strategies: Evidence-based practice and practice-based e</w:t>
      </w:r>
      <w:r w:rsidRPr="00393FF8">
        <w:rPr>
          <w:rFonts w:ascii="Times New Roman" w:hAnsi="Times New Roman"/>
        </w:rPr>
        <w:t>vidence.</w:t>
      </w:r>
      <w:r>
        <w:rPr>
          <w:rFonts w:ascii="Times New Roman" w:hAnsi="Times New Roman"/>
          <w:szCs w:val="24"/>
        </w:rPr>
        <w:t xml:space="preserve"> </w:t>
      </w:r>
      <w:r>
        <w:rPr>
          <w:rFonts w:ascii="Times New Roman" w:hAnsi="Times New Roman"/>
          <w:i/>
          <w:szCs w:val="24"/>
        </w:rPr>
        <w:t>Intervention in School and Clinic</w:t>
      </w:r>
      <w:r>
        <w:rPr>
          <w:rFonts w:ascii="Times New Roman" w:hAnsi="Times New Roman"/>
          <w:szCs w:val="24"/>
        </w:rPr>
        <w:t xml:space="preserve">, </w:t>
      </w:r>
      <w:r>
        <w:rPr>
          <w:rFonts w:ascii="Times New Roman" w:hAnsi="Times New Roman"/>
          <w:i/>
          <w:szCs w:val="24"/>
        </w:rPr>
        <w:t>46</w:t>
      </w:r>
      <w:r>
        <w:rPr>
          <w:rFonts w:ascii="Times New Roman" w:hAnsi="Times New Roman"/>
          <w:szCs w:val="24"/>
        </w:rPr>
        <w:t xml:space="preserve">, 79-86. </w:t>
      </w:r>
      <w:r>
        <w:rPr>
          <w:rFonts w:ascii="Times New Roman" w:hAnsi="Times New Roman"/>
          <w:i/>
          <w:szCs w:val="24"/>
        </w:rPr>
        <w:t xml:space="preserve"> </w:t>
      </w:r>
      <w:r w:rsidRPr="00393FF8">
        <w:rPr>
          <w:rStyle w:val="cit-sepcit-sep-before-article-doi"/>
          <w:rFonts w:ascii="Times New Roman" w:hAnsi="Times New Roman"/>
          <w:iCs/>
        </w:rPr>
        <w:t>doi:</w:t>
      </w:r>
      <w:r w:rsidRPr="00393FF8">
        <w:rPr>
          <w:rStyle w:val="cit-doi"/>
          <w:rFonts w:ascii="Times New Roman" w:hAnsi="Times New Roman"/>
          <w:iCs/>
        </w:rPr>
        <w:t>10.1177/1053451210374985</w:t>
      </w:r>
    </w:p>
    <w:p w:rsidR="00830D80" w:rsidRDefault="00830D80">
      <w:pPr>
        <w:tabs>
          <w:tab w:val="center" w:pos="4968"/>
        </w:tabs>
        <w:suppressAutoHyphens/>
        <w:jc w:val="center"/>
        <w:outlineLvl w:val="0"/>
        <w:rPr>
          <w:rFonts w:ascii="Times New Roman" w:hAnsi="Times New Roman"/>
          <w:b/>
        </w:rPr>
      </w:pPr>
    </w:p>
    <w:p w:rsidR="00CB4FB5" w:rsidRPr="00830D80" w:rsidRDefault="00CB4FB5">
      <w:pPr>
        <w:tabs>
          <w:tab w:val="center" w:pos="4968"/>
        </w:tabs>
        <w:suppressAutoHyphens/>
        <w:jc w:val="center"/>
        <w:outlineLvl w:val="0"/>
        <w:rPr>
          <w:rFonts w:ascii="Times New Roman" w:hAnsi="Times New Roman"/>
          <w:b/>
          <w:lang w:val="it-IT"/>
        </w:rPr>
      </w:pPr>
      <w:r w:rsidRPr="00830D80">
        <w:rPr>
          <w:rFonts w:ascii="Times New Roman" w:hAnsi="Times New Roman"/>
          <w:b/>
          <w:lang w:val="it-IT"/>
        </w:rPr>
        <w:t>2009</w:t>
      </w:r>
    </w:p>
    <w:p w:rsidR="00860616" w:rsidRPr="00830D80" w:rsidRDefault="00860616" w:rsidP="00860616">
      <w:pPr>
        <w:pStyle w:val="Title"/>
        <w:ind w:left="720" w:hanging="720"/>
        <w:jc w:val="left"/>
        <w:rPr>
          <w:b w:val="0"/>
          <w:lang w:val="it-IT"/>
        </w:rPr>
      </w:pPr>
    </w:p>
    <w:p w:rsidR="00CB4FB5" w:rsidRPr="001A7D71" w:rsidRDefault="00CB4FB5" w:rsidP="001A7D71">
      <w:pPr>
        <w:ind w:left="720" w:hanging="720"/>
        <w:rPr>
          <w:rFonts w:ascii="Times New Roman" w:hAnsi="Times New Roman"/>
        </w:rPr>
      </w:pPr>
      <w:r w:rsidRPr="00393FF8">
        <w:rPr>
          <w:rFonts w:ascii="Times New Roman" w:hAnsi="Times New Roman"/>
          <w:lang w:val="it-IT"/>
        </w:rPr>
        <w:t xml:space="preserve">Glago, K., Mastropieri, M.A., &amp; Scruggs, T.E. (2009). </w:t>
      </w:r>
      <w:r w:rsidRPr="001A7D71">
        <w:rPr>
          <w:rFonts w:ascii="Times New Roman" w:hAnsi="Times New Roman"/>
        </w:rPr>
        <w:t>Improving problem solving of</w:t>
      </w:r>
    </w:p>
    <w:p w:rsidR="00CB4FB5" w:rsidRPr="00733CA8" w:rsidRDefault="00CB4FB5" w:rsidP="001A7D71">
      <w:pPr>
        <w:ind w:left="720" w:hanging="720"/>
        <w:rPr>
          <w:rFonts w:ascii="Times New Roman" w:hAnsi="Times New Roman"/>
        </w:rPr>
      </w:pPr>
      <w:r>
        <w:rPr>
          <w:rFonts w:ascii="Times New Roman" w:hAnsi="Times New Roman"/>
        </w:rPr>
        <w:tab/>
      </w:r>
      <w:r w:rsidRPr="001A7D71">
        <w:rPr>
          <w:rFonts w:ascii="Times New Roman" w:hAnsi="Times New Roman"/>
        </w:rPr>
        <w:t xml:space="preserve">elementary students with mild disabilities. </w:t>
      </w:r>
      <w:r w:rsidRPr="001A7D71">
        <w:rPr>
          <w:rFonts w:ascii="Times New Roman" w:hAnsi="Times New Roman"/>
          <w:i/>
        </w:rPr>
        <w:t>Remedial and Special Education</w:t>
      </w:r>
      <w:r>
        <w:rPr>
          <w:rFonts w:ascii="Times New Roman" w:hAnsi="Times New Roman"/>
        </w:rPr>
        <w:t xml:space="preserve">, </w:t>
      </w:r>
      <w:r>
        <w:rPr>
          <w:rFonts w:ascii="Times New Roman" w:hAnsi="Times New Roman"/>
          <w:i/>
        </w:rPr>
        <w:t>30</w:t>
      </w:r>
      <w:r>
        <w:rPr>
          <w:rFonts w:ascii="Times New Roman" w:hAnsi="Times New Roman"/>
        </w:rPr>
        <w:t xml:space="preserve">, 372-380. </w:t>
      </w:r>
    </w:p>
    <w:p w:rsidR="00CB4FB5" w:rsidRPr="001A7D71" w:rsidRDefault="00CB4FB5" w:rsidP="001A7D71">
      <w:pPr>
        <w:ind w:left="720" w:hanging="720"/>
        <w:rPr>
          <w:rFonts w:ascii="Times New Roman" w:hAnsi="Times New Roman"/>
          <w:color w:val="000000"/>
        </w:rPr>
      </w:pPr>
    </w:p>
    <w:p w:rsidR="00CB4FB5" w:rsidRPr="006A00FF" w:rsidRDefault="00CB4FB5" w:rsidP="001A7D71">
      <w:pPr>
        <w:ind w:left="720" w:hanging="720"/>
        <w:rPr>
          <w:rFonts w:ascii="Times New Roman" w:hAnsi="Times New Roman"/>
          <w:color w:val="000000"/>
        </w:rPr>
      </w:pPr>
      <w:r w:rsidRPr="001A7D71">
        <w:rPr>
          <w:rFonts w:ascii="Times New Roman" w:hAnsi="Times New Roman"/>
          <w:color w:val="000000"/>
        </w:rPr>
        <w:t>Graetz, J.S., Mastropieri, M.A., &amp; Scruggs, T.E., (</w:t>
      </w:r>
      <w:r>
        <w:rPr>
          <w:rFonts w:ascii="Times New Roman" w:hAnsi="Times New Roman"/>
          <w:color w:val="000000"/>
        </w:rPr>
        <w:t>2009</w:t>
      </w:r>
      <w:r w:rsidRPr="001A7D71">
        <w:rPr>
          <w:rFonts w:ascii="Times New Roman" w:hAnsi="Times New Roman"/>
          <w:color w:val="000000"/>
        </w:rPr>
        <w:t xml:space="preserve">). </w:t>
      </w:r>
      <w:r w:rsidRPr="006A00FF">
        <w:rPr>
          <w:rFonts w:ascii="Times New Roman" w:hAnsi="Times New Roman"/>
          <w:color w:val="000000"/>
        </w:rPr>
        <w:t>Promoting social behavior for adolescents with autism with social stories</w:t>
      </w:r>
      <w:r>
        <w:rPr>
          <w:rFonts w:ascii="Times New Roman" w:hAnsi="Times New Roman"/>
          <w:color w:val="000000"/>
        </w:rPr>
        <w:t xml:space="preserve">. </w:t>
      </w:r>
      <w:r>
        <w:rPr>
          <w:rFonts w:ascii="Times New Roman" w:hAnsi="Times New Roman"/>
          <w:i/>
          <w:color w:val="000000"/>
        </w:rPr>
        <w:t>Education and Training in Developmental Disabilities</w:t>
      </w:r>
      <w:r>
        <w:rPr>
          <w:rFonts w:ascii="Times New Roman" w:hAnsi="Times New Roman"/>
          <w:color w:val="000000"/>
        </w:rPr>
        <w:t xml:space="preserve">, </w:t>
      </w:r>
      <w:r>
        <w:rPr>
          <w:rFonts w:ascii="Times New Roman" w:hAnsi="Times New Roman"/>
          <w:i/>
          <w:color w:val="000000"/>
        </w:rPr>
        <w:t>44</w:t>
      </w:r>
      <w:r>
        <w:rPr>
          <w:rFonts w:ascii="Times New Roman" w:hAnsi="Times New Roman"/>
          <w:color w:val="000000"/>
        </w:rPr>
        <w:t>, 91-104</w:t>
      </w:r>
      <w:r>
        <w:rPr>
          <w:rFonts w:ascii="Times New Roman" w:hAnsi="Times New Roman"/>
          <w:i/>
          <w:color w:val="000000"/>
        </w:rPr>
        <w:t xml:space="preserve"> .</w:t>
      </w:r>
    </w:p>
    <w:p w:rsidR="00CB4FB5" w:rsidRDefault="00CB4FB5" w:rsidP="00253DBB">
      <w:pPr>
        <w:ind w:left="720" w:hanging="720"/>
      </w:pPr>
    </w:p>
    <w:p w:rsidR="00CB4FB5" w:rsidRPr="00D32DB6" w:rsidRDefault="00CB4FB5" w:rsidP="00D32DB6">
      <w:pPr>
        <w:ind w:left="720" w:hanging="720"/>
        <w:rPr>
          <w:rFonts w:ascii="Times New Roman" w:hAnsi="Times New Roman"/>
          <w:i/>
        </w:rPr>
      </w:pPr>
      <w:r w:rsidRPr="00D32DB6">
        <w:rPr>
          <w:rFonts w:ascii="Times New Roman" w:hAnsi="Times New Roman"/>
        </w:rPr>
        <w:t>Mastropieri, M.A., Berkeley, S., McDuffie, K.A., Graff, H.,</w:t>
      </w:r>
      <w:r>
        <w:rPr>
          <w:rFonts w:ascii="Times New Roman" w:hAnsi="Times New Roman"/>
        </w:rPr>
        <w:t xml:space="preserve"> Marshak, L., Conners, N., Diamond, C.M., Simpkins, P., Bowdey, F.R., Fulcher, A., Scruggs, T.E., &amp; Cuenca-Sanchez, Y. (2009). What is published in the field of special education? An analysis of 11 prominent journals. </w:t>
      </w:r>
      <w:r>
        <w:rPr>
          <w:rFonts w:ascii="Times New Roman" w:hAnsi="Times New Roman"/>
          <w:i/>
        </w:rPr>
        <w:t>Exceptional Children</w:t>
      </w:r>
      <w:r>
        <w:rPr>
          <w:rFonts w:ascii="Times New Roman" w:hAnsi="Times New Roman"/>
        </w:rPr>
        <w:t xml:space="preserve">, </w:t>
      </w:r>
      <w:r>
        <w:rPr>
          <w:rFonts w:ascii="Times New Roman" w:hAnsi="Times New Roman"/>
          <w:i/>
        </w:rPr>
        <w:t>76</w:t>
      </w:r>
      <w:r>
        <w:rPr>
          <w:rFonts w:ascii="Times New Roman" w:hAnsi="Times New Roman"/>
        </w:rPr>
        <w:t>, 95-110</w:t>
      </w:r>
      <w:r>
        <w:rPr>
          <w:rFonts w:ascii="Times New Roman" w:hAnsi="Times New Roman"/>
          <w:i/>
        </w:rPr>
        <w:t xml:space="preserve">. </w:t>
      </w:r>
    </w:p>
    <w:p w:rsidR="00CB4FB5" w:rsidRPr="00D32DB6" w:rsidRDefault="00CB4FB5" w:rsidP="004A3FD4">
      <w:pPr>
        <w:ind w:left="360" w:hanging="360"/>
        <w:rPr>
          <w:rFonts w:ascii="Times New Roman" w:hAnsi="Times New Roman"/>
        </w:rPr>
      </w:pPr>
    </w:p>
    <w:p w:rsidR="00CB4FB5" w:rsidRPr="00860616" w:rsidRDefault="00CB4FB5" w:rsidP="007709AC">
      <w:pPr>
        <w:ind w:left="720" w:hanging="720"/>
        <w:rPr>
          <w:rFonts w:ascii="Times New Roman" w:hAnsi="Times New Roman"/>
          <w:i/>
        </w:rPr>
      </w:pPr>
      <w:r w:rsidRPr="00860616">
        <w:rPr>
          <w:rFonts w:ascii="Times New Roman" w:hAnsi="Times New Roman"/>
        </w:rPr>
        <w:t xml:space="preserve">Mastropieri, M.A., Scruggs, T.E., Mills, S., Irby, N., Cuenca-Sanchez, Y., Allen-Bronaugh, D., Thompson, C., Guckert, M., &amp; Regan, K. (2009). Persuading students with emotional disabilities to write fluently. </w:t>
      </w:r>
      <w:r w:rsidRPr="00860616">
        <w:rPr>
          <w:rFonts w:ascii="Times New Roman" w:hAnsi="Times New Roman"/>
          <w:i/>
        </w:rPr>
        <w:t>Behavioral Disorders</w:t>
      </w:r>
      <w:r w:rsidR="00860616" w:rsidRPr="00860616">
        <w:rPr>
          <w:rFonts w:ascii="Times New Roman" w:hAnsi="Times New Roman"/>
          <w:i/>
        </w:rPr>
        <w:t>, 35</w:t>
      </w:r>
      <w:r w:rsidR="00860616" w:rsidRPr="00860616">
        <w:rPr>
          <w:rFonts w:ascii="Times New Roman" w:hAnsi="Times New Roman"/>
        </w:rPr>
        <w:t>, 19-40.</w:t>
      </w:r>
    </w:p>
    <w:p w:rsidR="00CB4FB5" w:rsidRDefault="00CB4FB5" w:rsidP="007709AC">
      <w:pPr>
        <w:pStyle w:val="Title"/>
        <w:ind w:left="720" w:hanging="720"/>
        <w:jc w:val="left"/>
        <w:rPr>
          <w:b w:val="0"/>
        </w:rPr>
      </w:pPr>
    </w:p>
    <w:p w:rsidR="00CB4FB5" w:rsidRPr="004A3FD4" w:rsidRDefault="00CB4FB5" w:rsidP="007F0AA2">
      <w:pPr>
        <w:numPr>
          <w:ins w:id="10" w:author="tscruggs" w:date="2007-08-28T13:26:00Z"/>
        </w:numPr>
        <w:ind w:left="720" w:hanging="720"/>
        <w:rPr>
          <w:rFonts w:ascii="Times New Roman" w:hAnsi="Times New Roman"/>
          <w:i/>
        </w:rPr>
      </w:pPr>
      <w:r w:rsidRPr="00C340A4">
        <w:rPr>
          <w:rFonts w:ascii="Times New Roman" w:hAnsi="Times New Roman"/>
          <w:lang w:val="it-IT"/>
        </w:rPr>
        <w:t>McDuffie, K.A., Mastropieri, M.A., &amp; Scruggs, T.E. (2009).</w:t>
      </w:r>
      <w:r w:rsidRPr="007709AC">
        <w:rPr>
          <w:rFonts w:ascii="Times New Roman" w:hAnsi="Times New Roman"/>
          <w:lang w:val="it-IT"/>
        </w:rPr>
        <w:t xml:space="preserve"> </w:t>
      </w:r>
      <w:r w:rsidRPr="004A3FD4">
        <w:rPr>
          <w:rFonts w:ascii="Times New Roman" w:hAnsi="Times New Roman"/>
        </w:rPr>
        <w:t xml:space="preserve">Differential </w:t>
      </w:r>
      <w:r>
        <w:rPr>
          <w:rFonts w:ascii="Times New Roman" w:hAnsi="Times New Roman"/>
        </w:rPr>
        <w:t>e</w:t>
      </w:r>
      <w:r w:rsidRPr="004A3FD4">
        <w:rPr>
          <w:rFonts w:ascii="Times New Roman" w:hAnsi="Times New Roman"/>
        </w:rPr>
        <w:t xml:space="preserve">ffects of </w:t>
      </w:r>
      <w:r>
        <w:rPr>
          <w:rFonts w:ascii="Times New Roman" w:hAnsi="Times New Roman"/>
        </w:rPr>
        <w:t>c</w:t>
      </w:r>
      <w:r w:rsidRPr="004A3FD4">
        <w:rPr>
          <w:rFonts w:ascii="Times New Roman" w:hAnsi="Times New Roman"/>
        </w:rPr>
        <w:t xml:space="preserve">o-teaching and </w:t>
      </w:r>
      <w:r>
        <w:rPr>
          <w:rFonts w:ascii="Times New Roman" w:hAnsi="Times New Roman"/>
        </w:rPr>
        <w:t>p</w:t>
      </w:r>
      <w:r w:rsidRPr="004A3FD4">
        <w:rPr>
          <w:rFonts w:ascii="Times New Roman" w:hAnsi="Times New Roman"/>
        </w:rPr>
        <w:t>eer-</w:t>
      </w:r>
      <w:r>
        <w:rPr>
          <w:rFonts w:ascii="Times New Roman" w:hAnsi="Times New Roman"/>
        </w:rPr>
        <w:t>m</w:t>
      </w:r>
      <w:r w:rsidRPr="004A3FD4">
        <w:rPr>
          <w:rFonts w:ascii="Times New Roman" w:hAnsi="Times New Roman"/>
        </w:rPr>
        <w:t xml:space="preserve">ediated </w:t>
      </w:r>
      <w:r>
        <w:rPr>
          <w:rFonts w:ascii="Times New Roman" w:hAnsi="Times New Roman"/>
        </w:rPr>
        <w:t>i</w:t>
      </w:r>
      <w:r w:rsidRPr="004A3FD4">
        <w:rPr>
          <w:rFonts w:ascii="Times New Roman" w:hAnsi="Times New Roman"/>
        </w:rPr>
        <w:t xml:space="preserve">nstruction: Results for </w:t>
      </w:r>
      <w:r>
        <w:rPr>
          <w:rFonts w:ascii="Times New Roman" w:hAnsi="Times New Roman"/>
        </w:rPr>
        <w:t>c</w:t>
      </w:r>
      <w:r w:rsidRPr="004A3FD4">
        <w:rPr>
          <w:rFonts w:ascii="Times New Roman" w:hAnsi="Times New Roman"/>
        </w:rPr>
        <w:t xml:space="preserve">ontent </w:t>
      </w:r>
      <w:r>
        <w:rPr>
          <w:rFonts w:ascii="Times New Roman" w:hAnsi="Times New Roman"/>
        </w:rPr>
        <w:t>l</w:t>
      </w:r>
      <w:r w:rsidRPr="004A3FD4">
        <w:rPr>
          <w:rFonts w:ascii="Times New Roman" w:hAnsi="Times New Roman"/>
        </w:rPr>
        <w:t xml:space="preserve">earning and </w:t>
      </w:r>
      <w:r>
        <w:rPr>
          <w:rFonts w:ascii="Times New Roman" w:hAnsi="Times New Roman"/>
        </w:rPr>
        <w:t>s</w:t>
      </w:r>
      <w:r w:rsidRPr="004A3FD4">
        <w:rPr>
          <w:rFonts w:ascii="Times New Roman" w:hAnsi="Times New Roman"/>
        </w:rPr>
        <w:t>tudent-</w:t>
      </w:r>
      <w:r>
        <w:rPr>
          <w:rFonts w:ascii="Times New Roman" w:hAnsi="Times New Roman"/>
        </w:rPr>
        <w:t>t</w:t>
      </w:r>
      <w:r w:rsidRPr="004A3FD4">
        <w:rPr>
          <w:rFonts w:ascii="Times New Roman" w:hAnsi="Times New Roman"/>
        </w:rPr>
        <w:t xml:space="preserve">eacher </w:t>
      </w:r>
      <w:r>
        <w:rPr>
          <w:rFonts w:ascii="Times New Roman" w:hAnsi="Times New Roman"/>
        </w:rPr>
        <w:t>i</w:t>
      </w:r>
      <w:r w:rsidRPr="004A3FD4">
        <w:rPr>
          <w:rFonts w:ascii="Times New Roman" w:hAnsi="Times New Roman"/>
        </w:rPr>
        <w:t>nteractions</w:t>
      </w:r>
      <w:r>
        <w:rPr>
          <w:rFonts w:ascii="Times New Roman" w:hAnsi="Times New Roman"/>
        </w:rPr>
        <w:t xml:space="preserve">. </w:t>
      </w:r>
      <w:r>
        <w:rPr>
          <w:rFonts w:ascii="Times New Roman" w:hAnsi="Times New Roman"/>
          <w:i/>
        </w:rPr>
        <w:t>Exceptional Children, 75</w:t>
      </w:r>
      <w:r>
        <w:rPr>
          <w:rFonts w:ascii="Times New Roman" w:hAnsi="Times New Roman"/>
        </w:rPr>
        <w:t>, 493-510</w:t>
      </w:r>
      <w:r>
        <w:rPr>
          <w:rFonts w:ascii="Times New Roman" w:hAnsi="Times New Roman"/>
          <w:i/>
        </w:rPr>
        <w:t xml:space="preserve">. </w:t>
      </w:r>
    </w:p>
    <w:p w:rsidR="00CB4FB5" w:rsidRDefault="00CB4FB5" w:rsidP="00CC7929">
      <w:pPr>
        <w:ind w:left="720" w:hanging="720"/>
        <w:rPr>
          <w:rFonts w:ascii="Times New Roman" w:hAnsi="Times New Roman"/>
        </w:rPr>
      </w:pPr>
    </w:p>
    <w:p w:rsidR="00CB4FB5" w:rsidRPr="00136BD4" w:rsidRDefault="00CB4FB5" w:rsidP="00253DBB">
      <w:pPr>
        <w:ind w:left="720" w:hanging="720"/>
        <w:rPr>
          <w:rFonts w:ascii="Times New Roman" w:hAnsi="Times New Roman"/>
        </w:rPr>
      </w:pPr>
      <w:r w:rsidRPr="00C340A4">
        <w:rPr>
          <w:rFonts w:ascii="Times New Roman" w:hAnsi="Times New Roman"/>
        </w:rPr>
        <w:t>Simpkins, P.M., Scruggs, T.E, &amp; Mastropieri, M.A. (2009).</w:t>
      </w:r>
      <w:r>
        <w:rPr>
          <w:rFonts w:ascii="Times New Roman" w:hAnsi="Times New Roman"/>
        </w:rPr>
        <w:t xml:space="preserve"> </w:t>
      </w:r>
      <w:r w:rsidRPr="00253DBB">
        <w:rPr>
          <w:rFonts w:ascii="Times New Roman" w:hAnsi="Times New Roman"/>
        </w:rPr>
        <w:t xml:space="preserve">Differentiated </w:t>
      </w:r>
      <w:r>
        <w:rPr>
          <w:rFonts w:ascii="Times New Roman" w:hAnsi="Times New Roman"/>
        </w:rPr>
        <w:t>c</w:t>
      </w:r>
      <w:r w:rsidRPr="00253DBB">
        <w:rPr>
          <w:rFonts w:ascii="Times New Roman" w:hAnsi="Times New Roman"/>
        </w:rPr>
        <w:t xml:space="preserve">urriculum </w:t>
      </w:r>
      <w:r>
        <w:rPr>
          <w:rFonts w:ascii="Times New Roman" w:hAnsi="Times New Roman"/>
        </w:rPr>
        <w:t>e</w:t>
      </w:r>
      <w:r w:rsidRPr="00253DBB">
        <w:rPr>
          <w:rFonts w:ascii="Times New Roman" w:hAnsi="Times New Roman"/>
        </w:rPr>
        <w:t xml:space="preserve">nhancements in </w:t>
      </w:r>
      <w:r>
        <w:rPr>
          <w:rFonts w:ascii="Times New Roman" w:hAnsi="Times New Roman"/>
        </w:rPr>
        <w:t>i</w:t>
      </w:r>
      <w:r w:rsidRPr="00253DBB">
        <w:rPr>
          <w:rFonts w:ascii="Times New Roman" w:hAnsi="Times New Roman"/>
        </w:rPr>
        <w:t>nclusive 5</w:t>
      </w:r>
      <w:r w:rsidRPr="00253DBB">
        <w:rPr>
          <w:rFonts w:ascii="Times New Roman" w:hAnsi="Times New Roman"/>
          <w:vertAlign w:val="superscript"/>
        </w:rPr>
        <w:t>th</w:t>
      </w:r>
      <w:r w:rsidRPr="00253DBB">
        <w:rPr>
          <w:rFonts w:ascii="Times New Roman" w:hAnsi="Times New Roman"/>
        </w:rPr>
        <w:t xml:space="preserve"> </w:t>
      </w:r>
      <w:r>
        <w:rPr>
          <w:rFonts w:ascii="Times New Roman" w:hAnsi="Times New Roman"/>
        </w:rPr>
        <w:t>g</w:t>
      </w:r>
      <w:r w:rsidRPr="00253DBB">
        <w:rPr>
          <w:rFonts w:ascii="Times New Roman" w:hAnsi="Times New Roman"/>
        </w:rPr>
        <w:t xml:space="preserve">rade </w:t>
      </w:r>
      <w:r>
        <w:rPr>
          <w:rFonts w:ascii="Times New Roman" w:hAnsi="Times New Roman"/>
        </w:rPr>
        <w:t>s</w:t>
      </w:r>
      <w:r w:rsidRPr="00253DBB">
        <w:rPr>
          <w:rFonts w:ascii="Times New Roman" w:hAnsi="Times New Roman"/>
        </w:rPr>
        <w:t xml:space="preserve">cience </w:t>
      </w:r>
      <w:r>
        <w:rPr>
          <w:rFonts w:ascii="Times New Roman" w:hAnsi="Times New Roman"/>
        </w:rPr>
        <w:t>c</w:t>
      </w:r>
      <w:r w:rsidRPr="00253DBB">
        <w:rPr>
          <w:rFonts w:ascii="Times New Roman" w:hAnsi="Times New Roman"/>
        </w:rPr>
        <w:t>lasses</w:t>
      </w:r>
      <w:r>
        <w:rPr>
          <w:rFonts w:ascii="Times New Roman" w:hAnsi="Times New Roman"/>
        </w:rPr>
        <w:t xml:space="preserve">. </w:t>
      </w:r>
      <w:r>
        <w:rPr>
          <w:rFonts w:ascii="Times New Roman" w:hAnsi="Times New Roman"/>
          <w:i/>
        </w:rPr>
        <w:t xml:space="preserve">Remedial and Special Education, 30, </w:t>
      </w:r>
      <w:r>
        <w:rPr>
          <w:rFonts w:ascii="Times New Roman" w:hAnsi="Times New Roman"/>
        </w:rPr>
        <w:t>300-308.</w:t>
      </w:r>
    </w:p>
    <w:p w:rsidR="00CB4FB5" w:rsidRPr="00253DBB" w:rsidRDefault="00CB4FB5" w:rsidP="00253DBB">
      <w:pPr>
        <w:tabs>
          <w:tab w:val="center" w:pos="4968"/>
        </w:tabs>
        <w:suppressAutoHyphens/>
        <w:outlineLvl w:val="0"/>
        <w:rPr>
          <w:rFonts w:ascii="Times New Roman" w:hAnsi="Times New Roman"/>
          <w:b/>
        </w:rPr>
      </w:pPr>
    </w:p>
    <w:p w:rsidR="00CB4FB5" w:rsidRDefault="00CB4FB5" w:rsidP="007709AC">
      <w:pPr>
        <w:ind w:left="720" w:hanging="720"/>
        <w:rPr>
          <w:rFonts w:ascii="Times New Roman" w:hAnsi="Times New Roman"/>
          <w:szCs w:val="24"/>
        </w:rPr>
      </w:pPr>
      <w:r>
        <w:rPr>
          <w:rFonts w:ascii="Times New Roman" w:hAnsi="Times New Roman"/>
        </w:rPr>
        <w:t xml:space="preserve">Scruggs, T.E., &amp; Michaud, K. (2009). The “surplus effect” </w:t>
      </w:r>
      <w:r>
        <w:rPr>
          <w:rFonts w:ascii="Times New Roman" w:hAnsi="Times New Roman"/>
          <w:szCs w:val="24"/>
        </w:rPr>
        <w:t xml:space="preserve">in developmental disabilities: </w:t>
      </w:r>
    </w:p>
    <w:p w:rsidR="00CB4FB5" w:rsidRPr="007709AC" w:rsidRDefault="00CB4FB5" w:rsidP="007709AC">
      <w:pPr>
        <w:ind w:left="720" w:hanging="720"/>
        <w:rPr>
          <w:rFonts w:ascii="Times New Roman" w:hAnsi="Times New Roman"/>
          <w:szCs w:val="24"/>
        </w:rPr>
      </w:pPr>
      <w:r>
        <w:rPr>
          <w:rFonts w:ascii="Times New Roman" w:hAnsi="Times New Roman"/>
          <w:szCs w:val="24"/>
        </w:rPr>
        <w:tab/>
        <w:t xml:space="preserve">A function of setting or training (or both)? </w:t>
      </w:r>
      <w:r>
        <w:rPr>
          <w:rFonts w:ascii="Times New Roman" w:hAnsi="Times New Roman"/>
          <w:i/>
          <w:szCs w:val="24"/>
        </w:rPr>
        <w:t>Life Span and Disability, 12</w:t>
      </w:r>
      <w:r>
        <w:rPr>
          <w:rFonts w:ascii="Times New Roman" w:hAnsi="Times New Roman"/>
          <w:szCs w:val="24"/>
        </w:rPr>
        <w:t>, 141-149.</w:t>
      </w:r>
      <w:r>
        <w:rPr>
          <w:rFonts w:ascii="Times New Roman" w:hAnsi="Times New Roman"/>
          <w:i/>
          <w:szCs w:val="24"/>
        </w:rPr>
        <w:t xml:space="preserve"> </w:t>
      </w:r>
    </w:p>
    <w:p w:rsidR="00CB4FB5" w:rsidRDefault="00CB4FB5" w:rsidP="007709AC">
      <w:pPr>
        <w:ind w:left="720" w:hanging="720"/>
        <w:rPr>
          <w:rFonts w:ascii="Times New Roman" w:hAnsi="Times New Roman"/>
          <w:szCs w:val="24"/>
        </w:rPr>
      </w:pPr>
    </w:p>
    <w:p w:rsidR="00CB4FB5" w:rsidRDefault="00CB4FB5" w:rsidP="00ED4054">
      <w:pPr>
        <w:ind w:left="720" w:hanging="720"/>
        <w:jc w:val="center"/>
        <w:rPr>
          <w:rFonts w:ascii="Times New Roman" w:hAnsi="Times New Roman"/>
          <w:b/>
        </w:rPr>
      </w:pPr>
      <w:r>
        <w:rPr>
          <w:rFonts w:ascii="Times New Roman" w:hAnsi="Times New Roman"/>
          <w:b/>
        </w:rPr>
        <w:t>2008</w:t>
      </w:r>
    </w:p>
    <w:p w:rsidR="00CB4FB5" w:rsidRDefault="00CB4FB5" w:rsidP="00ED4054">
      <w:pPr>
        <w:ind w:left="720" w:hanging="720"/>
        <w:jc w:val="center"/>
        <w:rPr>
          <w:rFonts w:ascii="Times New Roman" w:hAnsi="Times New Roman"/>
          <w:i/>
        </w:rPr>
      </w:pPr>
    </w:p>
    <w:p w:rsidR="00CB4FB5" w:rsidRPr="00CC7929" w:rsidRDefault="00CB4FB5" w:rsidP="00ED4054">
      <w:pPr>
        <w:ind w:left="720" w:hanging="720"/>
        <w:rPr>
          <w:rFonts w:ascii="Times New Roman" w:hAnsi="Times New Roman"/>
          <w:i/>
          <w:iCs/>
        </w:rPr>
      </w:pPr>
      <w:r w:rsidRPr="00CC7929">
        <w:rPr>
          <w:rFonts w:ascii="Times New Roman" w:hAnsi="Times New Roman"/>
        </w:rPr>
        <w:t xml:space="preserve">Mastropieri, M.A., Berkeley, S., Scruggs, T.E., &amp; Marshak, L. (2008). Improving content area instruction using evidence based practices. </w:t>
      </w:r>
      <w:r w:rsidRPr="00CC7929">
        <w:rPr>
          <w:rFonts w:ascii="Times New Roman" w:hAnsi="Times New Roman"/>
          <w:i/>
        </w:rPr>
        <w:t>Insights on Learning Disabilities, 5</w:t>
      </w:r>
      <w:r w:rsidRPr="00CC7929">
        <w:rPr>
          <w:rFonts w:ascii="Times New Roman" w:hAnsi="Times New Roman"/>
        </w:rPr>
        <w:t>(1), 73-88</w:t>
      </w:r>
      <w:r w:rsidRPr="00CC7929">
        <w:rPr>
          <w:rFonts w:ascii="Times New Roman" w:hAnsi="Times New Roman"/>
          <w:i/>
          <w:iCs/>
        </w:rPr>
        <w:t>.</w:t>
      </w:r>
    </w:p>
    <w:p w:rsidR="00CB4FB5" w:rsidRDefault="00CB4FB5" w:rsidP="007F0AA2">
      <w:pPr>
        <w:ind w:left="720" w:hanging="720"/>
        <w:rPr>
          <w:rFonts w:ascii="Times New Roman" w:hAnsi="Times New Roman"/>
        </w:rPr>
      </w:pPr>
    </w:p>
    <w:p w:rsidR="00CB4FB5" w:rsidRPr="009E1F8B" w:rsidRDefault="00CB4FB5" w:rsidP="007F0AA2">
      <w:pPr>
        <w:ind w:left="720" w:hanging="720"/>
        <w:rPr>
          <w:rFonts w:ascii="Times New Roman" w:hAnsi="Times New Roman"/>
          <w:bCs/>
          <w:szCs w:val="24"/>
        </w:rPr>
      </w:pPr>
      <w:bookmarkStart w:id="11" w:name="OLE_LINK7"/>
      <w:bookmarkStart w:id="12" w:name="OLE_LINK8"/>
      <w:r w:rsidRPr="009E1F8B">
        <w:rPr>
          <w:rFonts w:ascii="Times New Roman" w:hAnsi="Times New Roman"/>
          <w:bCs/>
          <w:szCs w:val="24"/>
        </w:rPr>
        <w:t xml:space="preserve">McDuffie, K.A., &amp; Scruggs, T.E. (2008). The contributions of qualitative research to discussions of evidence-based practice in special education. </w:t>
      </w:r>
      <w:r w:rsidRPr="009E1F8B">
        <w:rPr>
          <w:rFonts w:ascii="Times New Roman" w:hAnsi="Times New Roman"/>
          <w:bCs/>
          <w:i/>
          <w:szCs w:val="24"/>
        </w:rPr>
        <w:t xml:space="preserve">Intervention in School and Clinic, 44, </w:t>
      </w:r>
      <w:r w:rsidRPr="009E1F8B">
        <w:rPr>
          <w:rFonts w:ascii="Times New Roman" w:hAnsi="Times New Roman"/>
          <w:bCs/>
          <w:szCs w:val="24"/>
        </w:rPr>
        <w:t>91-97.</w:t>
      </w:r>
    </w:p>
    <w:bookmarkEnd w:id="11"/>
    <w:bookmarkEnd w:id="12"/>
    <w:p w:rsidR="00CB4FB5" w:rsidRPr="009E1F8B" w:rsidRDefault="00CB4FB5" w:rsidP="007F0AA2">
      <w:pPr>
        <w:ind w:left="720" w:hanging="720"/>
        <w:rPr>
          <w:rFonts w:ascii="Times New Roman" w:hAnsi="Times New Roman"/>
          <w:bCs/>
          <w:szCs w:val="24"/>
        </w:rPr>
      </w:pPr>
    </w:p>
    <w:p w:rsidR="00CB4FB5" w:rsidRPr="00B35F2C" w:rsidRDefault="00CB4FB5" w:rsidP="007F0AA2">
      <w:pPr>
        <w:ind w:left="720" w:hanging="720"/>
        <w:rPr>
          <w:rFonts w:ascii="Times New Roman" w:hAnsi="Times New Roman"/>
          <w:i/>
        </w:rPr>
      </w:pPr>
      <w:r w:rsidRPr="001B4115">
        <w:rPr>
          <w:rFonts w:ascii="Times New Roman" w:hAnsi="Times New Roman"/>
        </w:rPr>
        <w:t xml:space="preserve">Scruggs, T.E., Mastropieri, M.A., &amp; Okolo, C. (2008). </w:t>
      </w:r>
      <w:r w:rsidRPr="00B35F2C">
        <w:rPr>
          <w:rFonts w:ascii="Times New Roman" w:hAnsi="Times New Roman"/>
        </w:rPr>
        <w:t>Science and social studies</w:t>
      </w:r>
      <w:r>
        <w:rPr>
          <w:rFonts w:ascii="Times New Roman" w:hAnsi="Times New Roman"/>
        </w:rPr>
        <w:t xml:space="preserve"> for students with disabilities</w:t>
      </w:r>
      <w:r w:rsidRPr="00B35F2C">
        <w:rPr>
          <w:rFonts w:ascii="Times New Roman" w:hAnsi="Times New Roman"/>
          <w:i/>
        </w:rPr>
        <w:t>. Focus on Exceptional Children</w:t>
      </w:r>
      <w:r>
        <w:rPr>
          <w:rFonts w:ascii="Times New Roman" w:hAnsi="Times New Roman"/>
          <w:i/>
        </w:rPr>
        <w:t>, 41</w:t>
      </w:r>
      <w:r>
        <w:rPr>
          <w:rFonts w:ascii="Times New Roman" w:hAnsi="Times New Roman"/>
        </w:rPr>
        <w:t xml:space="preserve">(2), 1 - </w:t>
      </w:r>
      <w:r w:rsidR="00727424">
        <w:rPr>
          <w:rFonts w:ascii="Times New Roman" w:hAnsi="Times New Roman"/>
        </w:rPr>
        <w:t xml:space="preserve">24. </w:t>
      </w:r>
    </w:p>
    <w:p w:rsidR="00CB4FB5" w:rsidRPr="00D32DB6" w:rsidRDefault="00CB4FB5" w:rsidP="00D32DB6">
      <w:pPr>
        <w:tabs>
          <w:tab w:val="center" w:pos="4968"/>
        </w:tabs>
        <w:suppressAutoHyphens/>
        <w:ind w:left="720" w:hanging="720"/>
        <w:outlineLvl w:val="0"/>
        <w:rPr>
          <w:rFonts w:ascii="Times New Roman" w:hAnsi="Times New Roman"/>
          <w:i/>
        </w:rPr>
      </w:pPr>
    </w:p>
    <w:p w:rsidR="00CB4FB5" w:rsidRDefault="00CB4FB5">
      <w:pPr>
        <w:tabs>
          <w:tab w:val="center" w:pos="4968"/>
        </w:tabs>
        <w:suppressAutoHyphens/>
        <w:jc w:val="center"/>
        <w:outlineLvl w:val="0"/>
        <w:rPr>
          <w:rFonts w:ascii="Times New Roman" w:hAnsi="Times New Roman"/>
          <w:b/>
        </w:rPr>
      </w:pPr>
      <w:r>
        <w:rPr>
          <w:rFonts w:ascii="Times New Roman" w:hAnsi="Times New Roman"/>
          <w:b/>
        </w:rPr>
        <w:t>2007</w:t>
      </w:r>
    </w:p>
    <w:p w:rsidR="00CB4FB5" w:rsidRDefault="00CB4FB5">
      <w:pPr>
        <w:tabs>
          <w:tab w:val="center" w:pos="4968"/>
        </w:tabs>
        <w:suppressAutoHyphens/>
        <w:jc w:val="center"/>
        <w:outlineLvl w:val="0"/>
        <w:rPr>
          <w:rFonts w:ascii="Times New Roman" w:hAnsi="Times New Roman"/>
          <w:b/>
        </w:rPr>
      </w:pPr>
      <w:r>
        <w:rPr>
          <w:rFonts w:ascii="Times New Roman" w:hAnsi="Times New Roman"/>
          <w:b/>
        </w:rPr>
        <w:t xml:space="preserve"> </w:t>
      </w:r>
    </w:p>
    <w:p w:rsidR="00CB4FB5" w:rsidRDefault="00CB4FB5" w:rsidP="003722B2">
      <w:pPr>
        <w:tabs>
          <w:tab w:val="center" w:pos="450"/>
        </w:tabs>
        <w:suppressAutoHyphens/>
        <w:ind w:left="810" w:hanging="810"/>
        <w:outlineLvl w:val="0"/>
        <w:rPr>
          <w:rFonts w:ascii="Times New Roman" w:hAnsi="Times New Roman"/>
          <w:i/>
          <w:szCs w:val="24"/>
        </w:rPr>
      </w:pPr>
      <w:r w:rsidRPr="00895442">
        <w:rPr>
          <w:rFonts w:ascii="Times New Roman" w:hAnsi="Times New Roman"/>
          <w:szCs w:val="24"/>
        </w:rPr>
        <w:t xml:space="preserve">Fontana, J., Mastropieri, M.A., Scruggs, T.E. (2007). </w:t>
      </w:r>
      <w:r>
        <w:rPr>
          <w:rFonts w:ascii="Times New Roman" w:hAnsi="Times New Roman"/>
          <w:szCs w:val="24"/>
        </w:rPr>
        <w:t xml:space="preserve">Mnemonic strategy instruction in inclusive </w:t>
      </w:r>
      <w:r>
        <w:rPr>
          <w:rFonts w:ascii="Times New Roman" w:hAnsi="Times New Roman"/>
          <w:szCs w:val="24"/>
        </w:rPr>
        <w:lastRenderedPageBreak/>
        <w:t xml:space="preserve">secondary social studies classes. </w:t>
      </w:r>
      <w:r>
        <w:rPr>
          <w:rFonts w:ascii="Times New Roman" w:hAnsi="Times New Roman"/>
          <w:i/>
          <w:szCs w:val="24"/>
        </w:rPr>
        <w:t xml:space="preserve">Remedial and Special Education, 28, </w:t>
      </w:r>
      <w:r>
        <w:rPr>
          <w:rFonts w:ascii="Times New Roman" w:hAnsi="Times New Roman"/>
          <w:szCs w:val="24"/>
        </w:rPr>
        <w:t>345-355</w:t>
      </w:r>
      <w:r>
        <w:rPr>
          <w:rFonts w:ascii="Times New Roman" w:hAnsi="Times New Roman"/>
          <w:i/>
          <w:szCs w:val="24"/>
        </w:rPr>
        <w:t>.</w:t>
      </w:r>
    </w:p>
    <w:p w:rsidR="00CB4FB5" w:rsidRPr="003722B2" w:rsidRDefault="00CB4FB5" w:rsidP="004B0B20">
      <w:pPr>
        <w:pStyle w:val="ArticleTitle"/>
        <w:tabs>
          <w:tab w:val="left" w:pos="3585"/>
        </w:tabs>
        <w:spacing w:before="0" w:after="0"/>
        <w:ind w:left="720" w:hanging="720"/>
        <w:rPr>
          <w:b w:val="0"/>
          <w:kern w:val="0"/>
          <w:sz w:val="24"/>
          <w:szCs w:val="24"/>
        </w:rPr>
      </w:pPr>
      <w:r>
        <w:rPr>
          <w:b w:val="0"/>
          <w:kern w:val="0"/>
          <w:sz w:val="24"/>
          <w:szCs w:val="24"/>
        </w:rPr>
        <w:tab/>
      </w:r>
    </w:p>
    <w:p w:rsidR="00CB4FB5" w:rsidRPr="00E331BD" w:rsidRDefault="00CB4FB5" w:rsidP="00284415">
      <w:pPr>
        <w:ind w:left="720" w:hanging="720"/>
        <w:rPr>
          <w:rFonts w:ascii="Times New Roman" w:hAnsi="Times New Roman"/>
        </w:rPr>
      </w:pPr>
      <w:r w:rsidRPr="001B4115">
        <w:rPr>
          <w:rFonts w:ascii="Times New Roman" w:hAnsi="Times New Roman"/>
        </w:rPr>
        <w:t xml:space="preserve">Mastropieri, M.A., Scruggs, T.E., &amp; Berkeley, S.L. (2007). </w:t>
      </w:r>
      <w:r>
        <w:rPr>
          <w:rFonts w:ascii="Times New Roman" w:hAnsi="Times New Roman"/>
        </w:rPr>
        <w:t xml:space="preserve">Peers helping peers. </w:t>
      </w:r>
      <w:r>
        <w:rPr>
          <w:rFonts w:ascii="Times New Roman" w:hAnsi="Times New Roman"/>
          <w:i/>
        </w:rPr>
        <w:t>Educational Leadership, 64</w:t>
      </w:r>
      <w:r>
        <w:rPr>
          <w:rFonts w:ascii="Times New Roman" w:hAnsi="Times New Roman"/>
        </w:rPr>
        <w:t>(5), 54-58.</w:t>
      </w:r>
    </w:p>
    <w:p w:rsidR="00CB4FB5" w:rsidRDefault="00CB4FB5" w:rsidP="003722B2">
      <w:pPr>
        <w:ind w:left="720" w:hanging="720"/>
        <w:rPr>
          <w:rFonts w:ascii="Times New Roman" w:hAnsi="Times New Roman"/>
          <w:bCs/>
          <w:spacing w:val="-3"/>
          <w:szCs w:val="24"/>
        </w:rPr>
      </w:pPr>
    </w:p>
    <w:p w:rsidR="00CB4FB5" w:rsidRDefault="00CB4FB5" w:rsidP="003722B2">
      <w:pPr>
        <w:ind w:left="720" w:hanging="720"/>
        <w:rPr>
          <w:rFonts w:ascii="Times New Roman" w:hAnsi="Times New Roman"/>
          <w:bCs/>
          <w:i/>
          <w:spacing w:val="-3"/>
          <w:szCs w:val="24"/>
        </w:rPr>
      </w:pPr>
      <w:r w:rsidRPr="008613A4">
        <w:rPr>
          <w:rFonts w:ascii="Times New Roman" w:hAnsi="Times New Roman"/>
          <w:szCs w:val="24"/>
          <w:lang w:val="it-IT"/>
        </w:rPr>
        <w:t>Scruggs, T.E.</w:t>
      </w:r>
      <w:r>
        <w:rPr>
          <w:rFonts w:ascii="Times New Roman" w:hAnsi="Times New Roman"/>
          <w:szCs w:val="24"/>
          <w:lang w:val="it-IT"/>
        </w:rPr>
        <w:t>,</w:t>
      </w:r>
      <w:r w:rsidRPr="008613A4">
        <w:rPr>
          <w:rFonts w:ascii="Times New Roman" w:hAnsi="Times New Roman"/>
          <w:szCs w:val="24"/>
          <w:lang w:val="it-IT"/>
        </w:rPr>
        <w:t xml:space="preserve"> &amp; Mastropieri, M.A. (2007). </w:t>
      </w:r>
      <w:r>
        <w:rPr>
          <w:rFonts w:ascii="Times New Roman" w:hAnsi="Times New Roman"/>
          <w:bCs/>
          <w:spacing w:val="-3"/>
          <w:szCs w:val="24"/>
        </w:rPr>
        <w:t xml:space="preserve">Science learning in special education: The case for constructed vs. instructed learning. </w:t>
      </w:r>
      <w:r>
        <w:rPr>
          <w:rFonts w:ascii="Times New Roman" w:hAnsi="Times New Roman"/>
          <w:bCs/>
          <w:i/>
          <w:spacing w:val="-3"/>
          <w:szCs w:val="24"/>
        </w:rPr>
        <w:t>Exceptionality, 15</w:t>
      </w:r>
      <w:r>
        <w:rPr>
          <w:rFonts w:ascii="Times New Roman" w:hAnsi="Times New Roman"/>
          <w:bCs/>
          <w:spacing w:val="-3"/>
          <w:szCs w:val="24"/>
        </w:rPr>
        <w:t>, 57-74</w:t>
      </w:r>
      <w:r>
        <w:rPr>
          <w:rFonts w:ascii="Times New Roman" w:hAnsi="Times New Roman"/>
          <w:bCs/>
          <w:i/>
          <w:spacing w:val="-3"/>
          <w:szCs w:val="24"/>
        </w:rPr>
        <w:t>.</w:t>
      </w:r>
    </w:p>
    <w:p w:rsidR="00CB4FB5" w:rsidRPr="00184093" w:rsidRDefault="00CB4FB5" w:rsidP="003722B2">
      <w:pPr>
        <w:ind w:left="720" w:hanging="720"/>
        <w:rPr>
          <w:rFonts w:ascii="Times New Roman" w:hAnsi="Times New Roman"/>
          <w:bCs/>
          <w:spacing w:val="-3"/>
          <w:szCs w:val="24"/>
        </w:rPr>
      </w:pPr>
    </w:p>
    <w:p w:rsidR="00CB4FB5" w:rsidRPr="00C32147" w:rsidRDefault="00CB4FB5" w:rsidP="00C32147">
      <w:pPr>
        <w:ind w:left="720" w:hanging="720"/>
        <w:rPr>
          <w:rFonts w:ascii="Times New Roman" w:hAnsi="Times New Roman"/>
          <w:i/>
          <w:color w:val="000000"/>
        </w:rPr>
      </w:pPr>
      <w:r w:rsidRPr="009C4E09">
        <w:rPr>
          <w:rFonts w:ascii="Times New Roman" w:hAnsi="Times New Roman"/>
          <w:color w:val="000000"/>
        </w:rPr>
        <w:t>Scruggs, T.E., Mastropieri, M.A., &amp; McDuffie, K.A. (</w:t>
      </w:r>
      <w:r>
        <w:rPr>
          <w:rFonts w:ascii="Times New Roman" w:hAnsi="Times New Roman"/>
          <w:color w:val="000000"/>
        </w:rPr>
        <w:t>2007</w:t>
      </w:r>
      <w:r w:rsidRPr="009C4E09">
        <w:rPr>
          <w:rFonts w:ascii="Times New Roman" w:hAnsi="Times New Roman"/>
          <w:color w:val="000000"/>
        </w:rPr>
        <w:t xml:space="preserve">). </w:t>
      </w:r>
      <w:r w:rsidRPr="00C32147">
        <w:rPr>
          <w:rFonts w:ascii="Times New Roman" w:hAnsi="Times New Roman"/>
          <w:color w:val="000000"/>
        </w:rPr>
        <w:t>Co-</w:t>
      </w:r>
      <w:r>
        <w:rPr>
          <w:rFonts w:ascii="Times New Roman" w:hAnsi="Times New Roman"/>
          <w:color w:val="000000"/>
        </w:rPr>
        <w:t>t</w:t>
      </w:r>
      <w:r w:rsidRPr="00C32147">
        <w:rPr>
          <w:rFonts w:ascii="Times New Roman" w:hAnsi="Times New Roman"/>
          <w:color w:val="000000"/>
        </w:rPr>
        <w:t xml:space="preserve">eaching in </w:t>
      </w:r>
      <w:r>
        <w:rPr>
          <w:rFonts w:ascii="Times New Roman" w:hAnsi="Times New Roman"/>
          <w:color w:val="000000"/>
        </w:rPr>
        <w:t>i</w:t>
      </w:r>
      <w:r w:rsidRPr="00C32147">
        <w:rPr>
          <w:rFonts w:ascii="Times New Roman" w:hAnsi="Times New Roman"/>
          <w:color w:val="000000"/>
        </w:rPr>
        <w:t xml:space="preserve">nclusive </w:t>
      </w:r>
      <w:r>
        <w:rPr>
          <w:rFonts w:ascii="Times New Roman" w:hAnsi="Times New Roman"/>
          <w:color w:val="000000"/>
        </w:rPr>
        <w:t>c</w:t>
      </w:r>
      <w:r w:rsidRPr="00C32147">
        <w:rPr>
          <w:rFonts w:ascii="Times New Roman" w:hAnsi="Times New Roman"/>
          <w:color w:val="000000"/>
        </w:rPr>
        <w:t xml:space="preserve">lassrooms: A </w:t>
      </w:r>
      <w:r>
        <w:rPr>
          <w:rFonts w:ascii="Times New Roman" w:hAnsi="Times New Roman"/>
          <w:color w:val="000000"/>
        </w:rPr>
        <w:t>m</w:t>
      </w:r>
      <w:r w:rsidRPr="00C32147">
        <w:rPr>
          <w:rFonts w:ascii="Times New Roman" w:hAnsi="Times New Roman"/>
          <w:color w:val="000000"/>
        </w:rPr>
        <w:t>eta-</w:t>
      </w:r>
      <w:r>
        <w:rPr>
          <w:rFonts w:ascii="Times New Roman" w:hAnsi="Times New Roman"/>
          <w:color w:val="000000"/>
        </w:rPr>
        <w:t>s</w:t>
      </w:r>
      <w:r w:rsidRPr="00C32147">
        <w:rPr>
          <w:rFonts w:ascii="Times New Roman" w:hAnsi="Times New Roman"/>
          <w:color w:val="000000"/>
        </w:rPr>
        <w:t xml:space="preserve">ynthesis of </w:t>
      </w:r>
      <w:r>
        <w:rPr>
          <w:rFonts w:ascii="Times New Roman" w:hAnsi="Times New Roman"/>
          <w:color w:val="000000"/>
        </w:rPr>
        <w:t>q</w:t>
      </w:r>
      <w:r w:rsidRPr="00C32147">
        <w:rPr>
          <w:rFonts w:ascii="Times New Roman" w:hAnsi="Times New Roman"/>
          <w:color w:val="000000"/>
        </w:rPr>
        <w:t xml:space="preserve">ualitative </w:t>
      </w:r>
      <w:r>
        <w:rPr>
          <w:rFonts w:ascii="Times New Roman" w:hAnsi="Times New Roman"/>
          <w:color w:val="000000"/>
        </w:rPr>
        <w:t>r</w:t>
      </w:r>
      <w:r w:rsidRPr="00C32147">
        <w:rPr>
          <w:rFonts w:ascii="Times New Roman" w:hAnsi="Times New Roman"/>
          <w:color w:val="000000"/>
        </w:rPr>
        <w:t>esearch</w:t>
      </w:r>
      <w:r>
        <w:rPr>
          <w:rFonts w:ascii="Times New Roman" w:hAnsi="Times New Roman"/>
          <w:color w:val="000000"/>
        </w:rPr>
        <w:t xml:space="preserve">. </w:t>
      </w:r>
      <w:r>
        <w:rPr>
          <w:rFonts w:ascii="Times New Roman" w:hAnsi="Times New Roman"/>
          <w:i/>
          <w:color w:val="000000"/>
        </w:rPr>
        <w:t>Exceptional Children, 73</w:t>
      </w:r>
      <w:r>
        <w:rPr>
          <w:rFonts w:ascii="Times New Roman" w:hAnsi="Times New Roman"/>
          <w:color w:val="000000"/>
        </w:rPr>
        <w:t>, 392-416</w:t>
      </w:r>
      <w:r>
        <w:rPr>
          <w:rFonts w:ascii="Times New Roman" w:hAnsi="Times New Roman"/>
          <w:i/>
          <w:color w:val="000000"/>
        </w:rPr>
        <w:t>.</w:t>
      </w:r>
    </w:p>
    <w:p w:rsidR="00CB4FB5" w:rsidRDefault="00CB4FB5" w:rsidP="00E331BD">
      <w:pPr>
        <w:ind w:left="720" w:hanging="720"/>
        <w:jc w:val="center"/>
        <w:rPr>
          <w:rFonts w:ascii="Times New Roman" w:hAnsi="Times New Roman"/>
          <w:b/>
          <w:bCs/>
          <w:spacing w:val="-3"/>
          <w:szCs w:val="24"/>
        </w:rPr>
      </w:pPr>
    </w:p>
    <w:p w:rsidR="00CB4FB5" w:rsidRDefault="00CB4FB5" w:rsidP="00E331BD">
      <w:pPr>
        <w:ind w:left="720" w:hanging="720"/>
        <w:jc w:val="center"/>
        <w:rPr>
          <w:rFonts w:ascii="Times New Roman" w:hAnsi="Times New Roman"/>
          <w:bCs/>
          <w:spacing w:val="-3"/>
          <w:szCs w:val="24"/>
        </w:rPr>
      </w:pPr>
      <w:r>
        <w:rPr>
          <w:rFonts w:ascii="Times New Roman" w:hAnsi="Times New Roman"/>
          <w:b/>
          <w:bCs/>
          <w:spacing w:val="-3"/>
          <w:szCs w:val="24"/>
        </w:rPr>
        <w:t>2006</w:t>
      </w:r>
    </w:p>
    <w:p w:rsidR="00CB4FB5" w:rsidRDefault="00CB4FB5" w:rsidP="00E331BD">
      <w:pPr>
        <w:ind w:left="720" w:hanging="720"/>
        <w:jc w:val="center"/>
        <w:rPr>
          <w:rFonts w:ascii="Times New Roman" w:hAnsi="Times New Roman"/>
          <w:bCs/>
          <w:spacing w:val="-3"/>
          <w:szCs w:val="24"/>
        </w:rPr>
      </w:pPr>
    </w:p>
    <w:p w:rsidR="00CB4FB5" w:rsidRDefault="00CB4FB5" w:rsidP="00E331BD">
      <w:pPr>
        <w:pStyle w:val="ArticleTitle"/>
        <w:spacing w:before="0" w:after="0"/>
        <w:ind w:left="720" w:hanging="720"/>
        <w:rPr>
          <w:b w:val="0"/>
          <w:kern w:val="0"/>
          <w:sz w:val="24"/>
          <w:szCs w:val="24"/>
        </w:rPr>
      </w:pPr>
      <w:bookmarkStart w:id="13" w:name="OLE_LINK3"/>
      <w:bookmarkStart w:id="14" w:name="OLE_LINK4"/>
      <w:r w:rsidRPr="001B4115">
        <w:rPr>
          <w:b w:val="0"/>
          <w:kern w:val="0"/>
          <w:sz w:val="24"/>
          <w:szCs w:val="24"/>
        </w:rPr>
        <w:t xml:space="preserve">Graetz, J.E, Mastropieri, M.A., &amp; Scruggs, T.E. (2006). </w:t>
      </w:r>
      <w:r>
        <w:rPr>
          <w:b w:val="0"/>
          <w:kern w:val="0"/>
          <w:sz w:val="24"/>
          <w:szCs w:val="24"/>
        </w:rPr>
        <w:t xml:space="preserve">Show time: The use of video self-modeling to decrease inappropriate behaviors. </w:t>
      </w:r>
      <w:r>
        <w:rPr>
          <w:b w:val="0"/>
          <w:i/>
          <w:kern w:val="0"/>
          <w:sz w:val="24"/>
          <w:szCs w:val="24"/>
        </w:rPr>
        <w:t xml:space="preserve">Teaching Exceptional Children, 38, </w:t>
      </w:r>
      <w:r>
        <w:rPr>
          <w:b w:val="0"/>
          <w:kern w:val="0"/>
          <w:sz w:val="24"/>
          <w:szCs w:val="24"/>
        </w:rPr>
        <w:t>43- 48</w:t>
      </w:r>
      <w:r>
        <w:rPr>
          <w:b w:val="0"/>
          <w:i/>
          <w:kern w:val="0"/>
          <w:sz w:val="24"/>
          <w:szCs w:val="24"/>
        </w:rPr>
        <w:t>.</w:t>
      </w:r>
    </w:p>
    <w:p w:rsidR="00CB4FB5" w:rsidRDefault="00CB4FB5" w:rsidP="00E331BD">
      <w:pPr>
        <w:pStyle w:val="ArticleTitle"/>
        <w:spacing w:before="0" w:after="0"/>
        <w:ind w:left="720" w:hanging="720"/>
        <w:rPr>
          <w:b w:val="0"/>
          <w:kern w:val="0"/>
          <w:sz w:val="24"/>
          <w:szCs w:val="24"/>
        </w:rPr>
      </w:pPr>
    </w:p>
    <w:p w:rsidR="00CB4FB5" w:rsidRPr="00EA42D2" w:rsidRDefault="00CB4FB5" w:rsidP="000A6100">
      <w:pPr>
        <w:pStyle w:val="ArticleTitle"/>
        <w:spacing w:before="0" w:after="0"/>
        <w:ind w:left="720" w:hanging="720"/>
        <w:rPr>
          <w:b w:val="0"/>
          <w:sz w:val="24"/>
          <w:szCs w:val="24"/>
        </w:rPr>
      </w:pPr>
      <w:bookmarkStart w:id="15" w:name="OLE_LINK2"/>
      <w:r w:rsidRPr="001B4115">
        <w:rPr>
          <w:b w:val="0"/>
          <w:kern w:val="0"/>
          <w:sz w:val="24"/>
          <w:szCs w:val="24"/>
        </w:rPr>
        <w:t xml:space="preserve">Scruggs, T.E., &amp; Mastropieri, M.A. (2006). </w:t>
      </w:r>
      <w:r w:rsidRPr="00EA42D2">
        <w:rPr>
          <w:b w:val="0"/>
          <w:sz w:val="24"/>
          <w:szCs w:val="24"/>
        </w:rPr>
        <w:t>Response to “Competing views: A dialogue on response to intervention</w:t>
      </w:r>
      <w:r>
        <w:rPr>
          <w:b w:val="0"/>
          <w:sz w:val="24"/>
          <w:szCs w:val="24"/>
        </w:rPr>
        <w:t>.</w:t>
      </w:r>
      <w:r w:rsidRPr="00EA42D2">
        <w:rPr>
          <w:b w:val="0"/>
          <w:sz w:val="24"/>
          <w:szCs w:val="24"/>
        </w:rPr>
        <w:t xml:space="preserve">” </w:t>
      </w:r>
      <w:r w:rsidRPr="00EA42D2">
        <w:rPr>
          <w:b w:val="0"/>
          <w:i/>
          <w:sz w:val="24"/>
          <w:szCs w:val="24"/>
        </w:rPr>
        <w:t>Assessment for Effective In</w:t>
      </w:r>
      <w:r>
        <w:rPr>
          <w:b w:val="0"/>
          <w:i/>
          <w:sz w:val="24"/>
          <w:szCs w:val="24"/>
        </w:rPr>
        <w:t>terven</w:t>
      </w:r>
      <w:r w:rsidRPr="00EA42D2">
        <w:rPr>
          <w:b w:val="0"/>
          <w:i/>
          <w:sz w:val="24"/>
          <w:szCs w:val="24"/>
        </w:rPr>
        <w:t>tion</w:t>
      </w:r>
      <w:r>
        <w:rPr>
          <w:b w:val="0"/>
          <w:i/>
          <w:sz w:val="24"/>
          <w:szCs w:val="24"/>
        </w:rPr>
        <w:t>, 32</w:t>
      </w:r>
      <w:r>
        <w:rPr>
          <w:b w:val="0"/>
          <w:sz w:val="24"/>
          <w:szCs w:val="24"/>
        </w:rPr>
        <w:t>, 62-64</w:t>
      </w:r>
      <w:r w:rsidRPr="00EA42D2">
        <w:rPr>
          <w:b w:val="0"/>
          <w:i/>
          <w:sz w:val="24"/>
          <w:szCs w:val="24"/>
        </w:rPr>
        <w:t xml:space="preserve">. </w:t>
      </w:r>
    </w:p>
    <w:p w:rsidR="00CB4FB5" w:rsidRDefault="00CB4FB5" w:rsidP="00F80FD8">
      <w:pPr>
        <w:ind w:left="720" w:hanging="720"/>
        <w:rPr>
          <w:rFonts w:ascii="Times New Roman" w:hAnsi="Times New Roman"/>
          <w:szCs w:val="24"/>
        </w:rPr>
      </w:pPr>
    </w:p>
    <w:p w:rsidR="00CB4FB5" w:rsidRDefault="00CB4FB5" w:rsidP="00F80FD8">
      <w:pPr>
        <w:ind w:left="720" w:hanging="720"/>
        <w:rPr>
          <w:rFonts w:ascii="Times New Roman" w:hAnsi="Times New Roman"/>
          <w:bCs/>
          <w:spacing w:val="-3"/>
          <w:szCs w:val="24"/>
        </w:rPr>
      </w:pPr>
      <w:r w:rsidRPr="00C340A4">
        <w:rPr>
          <w:rFonts w:ascii="Times New Roman" w:hAnsi="Times New Roman"/>
          <w:szCs w:val="24"/>
        </w:rPr>
        <w:t>Mastropieri, M.A., Scruggs, T.E., Norland, J., Berkeley, S., McDuffie, K., Tornquist, E. H., &amp; Conners, N. (2006).</w:t>
      </w:r>
      <w:r>
        <w:rPr>
          <w:rFonts w:ascii="Times New Roman" w:hAnsi="Times New Roman"/>
          <w:szCs w:val="24"/>
        </w:rPr>
        <w:t xml:space="preserve"> </w:t>
      </w:r>
      <w:r>
        <w:rPr>
          <w:rFonts w:ascii="Times New Roman" w:hAnsi="Times New Roman"/>
          <w:bCs/>
          <w:spacing w:val="-3"/>
          <w:szCs w:val="24"/>
        </w:rPr>
        <w:t xml:space="preserve">Differentiated curriculum enhancement in inclusive middle school science: Effects on classroom and high-stakes tests. </w:t>
      </w:r>
      <w:r>
        <w:rPr>
          <w:rFonts w:ascii="Times New Roman" w:hAnsi="Times New Roman"/>
          <w:bCs/>
          <w:i/>
          <w:spacing w:val="-3"/>
          <w:szCs w:val="24"/>
        </w:rPr>
        <w:t>Journal of Special Education, 40</w:t>
      </w:r>
      <w:r>
        <w:rPr>
          <w:rFonts w:ascii="Times New Roman" w:hAnsi="Times New Roman"/>
          <w:bCs/>
          <w:spacing w:val="-3"/>
          <w:szCs w:val="24"/>
        </w:rPr>
        <w:t>, 130-137.</w:t>
      </w:r>
    </w:p>
    <w:bookmarkEnd w:id="13"/>
    <w:bookmarkEnd w:id="14"/>
    <w:bookmarkEnd w:id="15"/>
    <w:p w:rsidR="00CB4FB5" w:rsidRPr="006E6E1E" w:rsidRDefault="00CB4FB5" w:rsidP="006E6E1E">
      <w:pPr>
        <w:pStyle w:val="ArticleTitle"/>
        <w:spacing w:before="0" w:after="0"/>
        <w:ind w:left="720" w:hanging="720"/>
        <w:jc w:val="center"/>
        <w:rPr>
          <w:kern w:val="0"/>
          <w:sz w:val="24"/>
          <w:szCs w:val="24"/>
        </w:rPr>
      </w:pPr>
      <w:r>
        <w:rPr>
          <w:kern w:val="0"/>
          <w:sz w:val="24"/>
          <w:szCs w:val="24"/>
        </w:rPr>
        <w:t>2</w:t>
      </w:r>
      <w:r w:rsidRPr="006E6E1E">
        <w:rPr>
          <w:kern w:val="0"/>
          <w:sz w:val="24"/>
          <w:szCs w:val="24"/>
        </w:rPr>
        <w:t>005</w:t>
      </w:r>
    </w:p>
    <w:p w:rsidR="00CB4FB5" w:rsidRDefault="00CB4FB5" w:rsidP="00B73986">
      <w:pPr>
        <w:pStyle w:val="ArticleTitle"/>
        <w:spacing w:before="0" w:after="0"/>
        <w:ind w:left="720" w:hanging="720"/>
        <w:rPr>
          <w:b w:val="0"/>
          <w:kern w:val="0"/>
          <w:sz w:val="24"/>
          <w:szCs w:val="24"/>
        </w:rPr>
      </w:pPr>
    </w:p>
    <w:p w:rsidR="00CB4FB5" w:rsidRPr="00D80FB8" w:rsidRDefault="00CB4FB5" w:rsidP="00B73986">
      <w:pPr>
        <w:pStyle w:val="ArticleTitle"/>
        <w:spacing w:before="0" w:after="0"/>
        <w:ind w:left="720" w:hanging="720"/>
        <w:rPr>
          <w:b w:val="0"/>
          <w:i/>
          <w:kern w:val="0"/>
          <w:sz w:val="24"/>
          <w:szCs w:val="24"/>
        </w:rPr>
      </w:pPr>
      <w:r>
        <w:rPr>
          <w:b w:val="0"/>
          <w:kern w:val="0"/>
          <w:sz w:val="24"/>
          <w:szCs w:val="24"/>
        </w:rPr>
        <w:t xml:space="preserve">Mastropieri, M. A., &amp; Scruggs, T.E. (2005). </w:t>
      </w:r>
      <w:r w:rsidRPr="00D80FB8">
        <w:rPr>
          <w:b w:val="0"/>
          <w:kern w:val="0"/>
          <w:sz w:val="24"/>
          <w:szCs w:val="24"/>
        </w:rPr>
        <w:t xml:space="preserve">Feasibility and consequences of response to intervention: </w:t>
      </w:r>
      <w:r>
        <w:rPr>
          <w:b w:val="0"/>
          <w:kern w:val="0"/>
          <w:sz w:val="24"/>
          <w:szCs w:val="24"/>
        </w:rPr>
        <w:t>E</w:t>
      </w:r>
      <w:r w:rsidRPr="00D80FB8">
        <w:rPr>
          <w:b w:val="0"/>
          <w:kern w:val="0"/>
          <w:sz w:val="24"/>
          <w:szCs w:val="24"/>
        </w:rPr>
        <w:t>xamination of the issues and scientific evidence as a model for the identification of individuals with learning disabilities</w:t>
      </w:r>
      <w:r>
        <w:rPr>
          <w:b w:val="0"/>
          <w:kern w:val="0"/>
          <w:sz w:val="24"/>
          <w:szCs w:val="24"/>
        </w:rPr>
        <w:t xml:space="preserve">. </w:t>
      </w:r>
      <w:r>
        <w:rPr>
          <w:b w:val="0"/>
          <w:i/>
          <w:kern w:val="0"/>
          <w:sz w:val="24"/>
          <w:szCs w:val="24"/>
        </w:rPr>
        <w:t>Journal of Learning Disabilities, 38</w:t>
      </w:r>
      <w:r>
        <w:rPr>
          <w:b w:val="0"/>
          <w:kern w:val="0"/>
          <w:sz w:val="24"/>
          <w:szCs w:val="24"/>
        </w:rPr>
        <w:t>, 525-531</w:t>
      </w:r>
      <w:r>
        <w:rPr>
          <w:b w:val="0"/>
          <w:i/>
          <w:kern w:val="0"/>
          <w:sz w:val="24"/>
          <w:szCs w:val="24"/>
        </w:rPr>
        <w:t>.</w:t>
      </w:r>
    </w:p>
    <w:p w:rsidR="00CB4FB5" w:rsidRDefault="00CB4FB5" w:rsidP="00B73986">
      <w:pPr>
        <w:ind w:left="360" w:hanging="360"/>
        <w:rPr>
          <w:rFonts w:ascii="Times New Roman" w:hAnsi="Times New Roman"/>
        </w:rPr>
      </w:pPr>
    </w:p>
    <w:p w:rsidR="00CB4FB5" w:rsidRDefault="00CB4FB5" w:rsidP="00B73986">
      <w:pPr>
        <w:ind w:left="720" w:hanging="720"/>
        <w:rPr>
          <w:rFonts w:ascii="Times New Roman" w:hAnsi="Times New Roman"/>
        </w:rPr>
      </w:pPr>
      <w:r>
        <w:rPr>
          <w:rFonts w:ascii="Times New Roman" w:hAnsi="Times New Roman"/>
        </w:rPr>
        <w:t xml:space="preserve">Mastropieri, M.A., Scruggs, T.E., Graetz, J.E., Nordland, J., Gardizi, W., &amp; McDuffie, K. (2005). Case studies in co-teaching in the content areas: Successes, failures and challenges. </w:t>
      </w:r>
      <w:r>
        <w:rPr>
          <w:rFonts w:ascii="Times New Roman" w:hAnsi="Times New Roman"/>
          <w:i/>
          <w:iCs/>
        </w:rPr>
        <w:t>Intervention in School and Clinic, 40,</w:t>
      </w:r>
      <w:r>
        <w:rPr>
          <w:rFonts w:ascii="Times New Roman" w:hAnsi="Times New Roman"/>
          <w:iCs/>
        </w:rPr>
        <w:t xml:space="preserve"> 260-270</w:t>
      </w:r>
      <w:r>
        <w:rPr>
          <w:rFonts w:ascii="Times New Roman" w:hAnsi="Times New Roman"/>
          <w:i/>
          <w:iCs/>
        </w:rPr>
        <w:t>.</w:t>
      </w:r>
    </w:p>
    <w:p w:rsidR="00CB4FB5" w:rsidRDefault="00CB4FB5" w:rsidP="00B73986">
      <w:pPr>
        <w:ind w:left="360" w:hanging="360"/>
        <w:rPr>
          <w:rFonts w:ascii="Times New Roman" w:hAnsi="Times New Roman"/>
        </w:rPr>
      </w:pPr>
    </w:p>
    <w:p w:rsidR="00CB4FB5" w:rsidRDefault="00CB4FB5" w:rsidP="00B73986">
      <w:pPr>
        <w:pStyle w:val="EndnoteText"/>
        <w:tabs>
          <w:tab w:val="clear" w:pos="-720"/>
        </w:tabs>
        <w:ind w:left="720" w:hanging="720"/>
        <w:outlineLvl w:val="0"/>
        <w:rPr>
          <w:i/>
          <w:iCs/>
        </w:rPr>
      </w:pPr>
      <w:r>
        <w:t xml:space="preserve">Nougaret, A. A., Scruggs, T.E., &amp; Mastropieri, M.A. (2005). </w:t>
      </w:r>
      <w:r w:rsidRPr="0002442C">
        <w:rPr>
          <w:rStyle w:val="medium-normal"/>
          <w:szCs w:val="24"/>
        </w:rPr>
        <w:t>Does teacher education produce better special education teachers</w:t>
      </w:r>
      <w:r>
        <w:rPr>
          <w:rStyle w:val="medium-normal"/>
          <w:szCs w:val="24"/>
        </w:rPr>
        <w:t>?</w:t>
      </w:r>
      <w:r>
        <w:rPr>
          <w:i/>
          <w:iCs/>
        </w:rPr>
        <w:t xml:space="preserve"> Exceptional Children, 71, </w:t>
      </w:r>
      <w:r>
        <w:rPr>
          <w:iCs/>
        </w:rPr>
        <w:t>217-229</w:t>
      </w:r>
      <w:r>
        <w:rPr>
          <w:i/>
          <w:iCs/>
        </w:rPr>
        <w:t>.</w:t>
      </w:r>
    </w:p>
    <w:p w:rsidR="00CB4FB5" w:rsidRDefault="00CB4FB5" w:rsidP="0026216F">
      <w:pPr>
        <w:pStyle w:val="BodyText"/>
        <w:ind w:left="720" w:hanging="720"/>
        <w:rPr>
          <w:rFonts w:ascii="Times New Roman" w:hAnsi="Times New Roman"/>
        </w:rPr>
      </w:pPr>
    </w:p>
    <w:p w:rsidR="00CB4FB5" w:rsidRPr="00E41014" w:rsidRDefault="00CB4FB5" w:rsidP="0026216F">
      <w:pPr>
        <w:pStyle w:val="BodyText"/>
        <w:ind w:left="720" w:hanging="720"/>
        <w:rPr>
          <w:rFonts w:ascii="Times New Roman" w:hAnsi="Times New Roman"/>
          <w:lang w:val="it-IT"/>
        </w:rPr>
      </w:pPr>
      <w:r>
        <w:rPr>
          <w:rFonts w:ascii="Times New Roman" w:hAnsi="Times New Roman"/>
        </w:rPr>
        <w:t>R</w:t>
      </w:r>
      <w:r w:rsidRPr="00B73986">
        <w:rPr>
          <w:rFonts w:ascii="Times New Roman" w:hAnsi="Times New Roman"/>
        </w:rPr>
        <w:t>egan, K.S., Mastropieri, M.A., &amp; Scruggs, T.E. (</w:t>
      </w:r>
      <w:r>
        <w:rPr>
          <w:rFonts w:ascii="Times New Roman" w:hAnsi="Times New Roman"/>
        </w:rPr>
        <w:t>2005</w:t>
      </w:r>
      <w:r w:rsidRPr="00B73986">
        <w:rPr>
          <w:rFonts w:ascii="Times New Roman" w:hAnsi="Times New Roman"/>
        </w:rPr>
        <w:t>) Promoting expressive writing among students with emotional and behavioral disturbance via dialogue journals.</w:t>
      </w:r>
      <w:r w:rsidRPr="00B73986">
        <w:rPr>
          <w:rFonts w:ascii="Times New Roman" w:hAnsi="Times New Roman"/>
          <w:i/>
        </w:rPr>
        <w:t xml:space="preserve"> </w:t>
      </w:r>
      <w:r w:rsidRPr="00E41014">
        <w:rPr>
          <w:rFonts w:ascii="Times New Roman" w:hAnsi="Times New Roman"/>
          <w:i/>
          <w:lang w:val="it-IT"/>
        </w:rPr>
        <w:t>Behavioral Disorders, 31</w:t>
      </w:r>
      <w:r w:rsidRPr="00E41014">
        <w:rPr>
          <w:rFonts w:ascii="Times New Roman" w:hAnsi="Times New Roman"/>
          <w:lang w:val="it-IT"/>
        </w:rPr>
        <w:t>, 33-50.</w:t>
      </w:r>
    </w:p>
    <w:p w:rsidR="00CB4FB5" w:rsidRPr="00E41014" w:rsidRDefault="00CB4FB5" w:rsidP="00B73986">
      <w:pPr>
        <w:pStyle w:val="BodyText"/>
        <w:ind w:left="720" w:hanging="720"/>
        <w:jc w:val="center"/>
        <w:rPr>
          <w:rFonts w:ascii="Times New Roman" w:hAnsi="Times New Roman"/>
          <w:b/>
          <w:lang w:val="it-IT"/>
        </w:rPr>
      </w:pPr>
      <w:r w:rsidRPr="00E41014">
        <w:rPr>
          <w:rFonts w:ascii="Times New Roman" w:hAnsi="Times New Roman"/>
          <w:b/>
          <w:lang w:val="it-IT"/>
        </w:rPr>
        <w:t>2004</w:t>
      </w:r>
    </w:p>
    <w:p w:rsidR="00CB4FB5" w:rsidRPr="00E41014" w:rsidRDefault="00CB4FB5">
      <w:pPr>
        <w:pStyle w:val="EndnoteText"/>
        <w:tabs>
          <w:tab w:val="clear" w:pos="-720"/>
        </w:tabs>
        <w:ind w:left="720" w:hanging="720"/>
        <w:outlineLvl w:val="0"/>
        <w:rPr>
          <w:lang w:val="it-IT"/>
        </w:rPr>
      </w:pPr>
    </w:p>
    <w:p w:rsidR="00CB4FB5" w:rsidRDefault="00CB4FB5">
      <w:pPr>
        <w:pStyle w:val="EndnoteText"/>
        <w:tabs>
          <w:tab w:val="clear" w:pos="-720"/>
        </w:tabs>
        <w:ind w:left="720" w:hanging="720"/>
        <w:outlineLvl w:val="0"/>
      </w:pPr>
      <w:r w:rsidRPr="00E41014">
        <w:rPr>
          <w:lang w:val="it-IT"/>
        </w:rPr>
        <w:lastRenderedPageBreak/>
        <w:t xml:space="preserve">Agosta, E., Mastropieri, M.A., &amp; Scruggs, T.E. (2004). </w:t>
      </w:r>
      <w:r>
        <w:t xml:space="preserve">Teacher-researcher partnerships to improve social behavior with social stories. </w:t>
      </w:r>
      <w:r>
        <w:rPr>
          <w:i/>
          <w:iCs/>
        </w:rPr>
        <w:t>Intervention in School and Clinic, 39</w:t>
      </w:r>
      <w:r>
        <w:t>, 276-287.</w:t>
      </w:r>
    </w:p>
    <w:p w:rsidR="00CB4FB5" w:rsidRDefault="00CB4FB5">
      <w:pPr>
        <w:pStyle w:val="Heading1"/>
        <w:ind w:left="720" w:hanging="720"/>
        <w:jc w:val="left"/>
        <w:rPr>
          <w:b w:val="0"/>
          <w:bCs/>
        </w:rPr>
      </w:pPr>
    </w:p>
    <w:p w:rsidR="00CB4FB5" w:rsidRDefault="00CB4FB5">
      <w:pPr>
        <w:ind w:left="720" w:hanging="720"/>
        <w:rPr>
          <w:rFonts w:ascii="Times New Roman" w:hAnsi="Times New Roman"/>
        </w:rPr>
      </w:pPr>
      <w:bookmarkStart w:id="16" w:name="OLE_LINK1"/>
      <w:r>
        <w:rPr>
          <w:rFonts w:ascii="Times New Roman" w:hAnsi="Times New Roman"/>
        </w:rPr>
        <w:t xml:space="preserve">Scruggs, T.E., &amp; Mastropieri, M.A. (2004). Science and schooling for students with LD: A discussion of the symposium. </w:t>
      </w:r>
      <w:r>
        <w:rPr>
          <w:rFonts w:ascii="Times New Roman" w:hAnsi="Times New Roman"/>
          <w:i/>
          <w:iCs/>
        </w:rPr>
        <w:t xml:space="preserve">Journal of Learning Disabilities, 37, </w:t>
      </w:r>
      <w:r>
        <w:rPr>
          <w:rFonts w:ascii="Times New Roman" w:hAnsi="Times New Roman"/>
        </w:rPr>
        <w:t>270-276.</w:t>
      </w:r>
    </w:p>
    <w:p w:rsidR="00CB4FB5" w:rsidRDefault="00CB4FB5">
      <w:pPr>
        <w:ind w:left="720" w:hanging="720"/>
        <w:rPr>
          <w:rFonts w:ascii="Times New Roman" w:hAnsi="Times New Roman"/>
        </w:rPr>
      </w:pPr>
    </w:p>
    <w:p w:rsidR="00CB4FB5" w:rsidRDefault="00CB4FB5">
      <w:pPr>
        <w:ind w:left="720" w:hanging="720"/>
        <w:rPr>
          <w:rFonts w:ascii="Times New Roman" w:hAnsi="Times New Roman"/>
        </w:rPr>
      </w:pPr>
      <w:r>
        <w:rPr>
          <w:rFonts w:ascii="Times New Roman" w:hAnsi="Times New Roman"/>
        </w:rPr>
        <w:t xml:space="preserve">Terrill, C., Scruggs, T.E., &amp; Mastropieri, M.A. (2004). SAT vocabulary instruction for high school students with learning disabilities. </w:t>
      </w:r>
      <w:r>
        <w:rPr>
          <w:rFonts w:ascii="Times New Roman" w:hAnsi="Times New Roman"/>
          <w:i/>
          <w:iCs/>
        </w:rPr>
        <w:t xml:space="preserve">Intervention in School and Clinic, 39, </w:t>
      </w:r>
      <w:r>
        <w:rPr>
          <w:rFonts w:ascii="Times New Roman" w:hAnsi="Times New Roman"/>
        </w:rPr>
        <w:t>288-294.</w:t>
      </w:r>
    </w:p>
    <w:p w:rsidR="00CB4FB5" w:rsidRDefault="00CB4FB5">
      <w:pPr>
        <w:pStyle w:val="EndnoteText"/>
        <w:tabs>
          <w:tab w:val="clear" w:pos="-720"/>
        </w:tabs>
        <w:ind w:left="720" w:hanging="720"/>
        <w:outlineLvl w:val="0"/>
      </w:pPr>
    </w:p>
    <w:p w:rsidR="00CB4FB5" w:rsidRDefault="00CB4FB5" w:rsidP="00E66AE2">
      <w:pPr>
        <w:pStyle w:val="EndnoteText"/>
        <w:tabs>
          <w:tab w:val="clear" w:pos="-720"/>
        </w:tabs>
        <w:ind w:left="720" w:hanging="720"/>
        <w:outlineLvl w:val="0"/>
      </w:pPr>
      <w:r>
        <w:t xml:space="preserve">Uberti, H.Z., Mastropieri, M.A., &amp; Scruggs, T.E. (2004). Check it off: Individualizing a math algorithm for students with disabilities using individualized self-monitoring checklists within an inclusive classroom. </w:t>
      </w:r>
      <w:r>
        <w:rPr>
          <w:i/>
          <w:iCs/>
        </w:rPr>
        <w:t xml:space="preserve">Intervention in School and Clinic, 39, </w:t>
      </w:r>
      <w:r>
        <w:t>269-275.</w:t>
      </w:r>
    </w:p>
    <w:p w:rsidR="00CB4FB5" w:rsidRDefault="00CB4FB5" w:rsidP="00E66AE2">
      <w:pPr>
        <w:pStyle w:val="EndnoteText"/>
        <w:tabs>
          <w:tab w:val="clear" w:pos="-720"/>
        </w:tabs>
        <w:ind w:left="720" w:hanging="720"/>
        <w:jc w:val="center"/>
        <w:outlineLvl w:val="0"/>
        <w:rPr>
          <w:b/>
          <w:bCs/>
        </w:rPr>
      </w:pPr>
    </w:p>
    <w:p w:rsidR="00CB4FB5" w:rsidRDefault="00CB4FB5" w:rsidP="00E66AE2">
      <w:pPr>
        <w:pStyle w:val="EndnoteText"/>
        <w:tabs>
          <w:tab w:val="clear" w:pos="-720"/>
        </w:tabs>
        <w:ind w:left="720" w:hanging="720"/>
        <w:jc w:val="center"/>
        <w:outlineLvl w:val="0"/>
      </w:pPr>
      <w:r>
        <w:rPr>
          <w:b/>
          <w:bCs/>
        </w:rPr>
        <w:t>2003</w:t>
      </w:r>
    </w:p>
    <w:p w:rsidR="00CB4FB5" w:rsidRDefault="00CB4FB5">
      <w:pPr>
        <w:pStyle w:val="EndnoteText"/>
        <w:tabs>
          <w:tab w:val="clear" w:pos="-720"/>
        </w:tabs>
        <w:ind w:left="720" w:hanging="720"/>
        <w:jc w:val="center"/>
        <w:outlineLvl w:val="0"/>
      </w:pPr>
    </w:p>
    <w:p w:rsidR="00CB4FB5" w:rsidRDefault="00CB4FB5">
      <w:pPr>
        <w:pStyle w:val="Heading1"/>
        <w:ind w:left="720" w:hanging="720"/>
        <w:jc w:val="left"/>
      </w:pPr>
      <w:r>
        <w:rPr>
          <w:b w:val="0"/>
          <w:bCs/>
        </w:rPr>
        <w:t xml:space="preserve">Mastropieri, M.A., Scruggs, T.E., Spencer, V., &amp; Fontana, J. (2003). Promoting success in high school world history: Peer tutoring versus guided notes. </w:t>
      </w:r>
      <w:r>
        <w:rPr>
          <w:b w:val="0"/>
          <w:bCs/>
          <w:i/>
          <w:iCs/>
        </w:rPr>
        <w:t xml:space="preserve">Learning Disabilities Research and Practice, 18, </w:t>
      </w:r>
      <w:r>
        <w:rPr>
          <w:b w:val="0"/>
          <w:bCs/>
        </w:rPr>
        <w:t>52-65</w:t>
      </w:r>
      <w:r>
        <w:rPr>
          <w:b w:val="0"/>
          <w:bCs/>
          <w:i/>
          <w:iCs/>
        </w:rPr>
        <w:t>.</w:t>
      </w:r>
    </w:p>
    <w:p w:rsidR="00CB4FB5" w:rsidRDefault="00CB4FB5">
      <w:pPr>
        <w:pStyle w:val="BodyTextIndent2"/>
        <w:spacing w:line="240" w:lineRule="auto"/>
        <w:ind w:left="720" w:hanging="720"/>
      </w:pPr>
    </w:p>
    <w:p w:rsidR="00CB4FB5" w:rsidRDefault="00CB4FB5">
      <w:pPr>
        <w:pStyle w:val="BodyTextIndent2"/>
        <w:spacing w:line="240" w:lineRule="auto"/>
        <w:ind w:left="720" w:hanging="720"/>
      </w:pPr>
      <w:r w:rsidRPr="003F0D62">
        <w:t xml:space="preserve">Mastropieri, M.A., Scruggs, T.E., &amp; Graetz, J. (2003). </w:t>
      </w:r>
      <w:r>
        <w:t xml:space="preserve">Reading comprehension for secondary students. </w:t>
      </w:r>
      <w:r>
        <w:rPr>
          <w:i/>
          <w:iCs/>
        </w:rPr>
        <w:t xml:space="preserve">Learning Disability Quarterly, 26, </w:t>
      </w:r>
      <w:r>
        <w:t>103-116</w:t>
      </w:r>
      <w:r>
        <w:rPr>
          <w:i/>
          <w:iCs/>
        </w:rPr>
        <w:t>.</w:t>
      </w:r>
    </w:p>
    <w:p w:rsidR="00CB4FB5" w:rsidRDefault="00CB4FB5">
      <w:pPr>
        <w:pStyle w:val="EndnoteText"/>
        <w:tabs>
          <w:tab w:val="clear" w:pos="-720"/>
        </w:tabs>
        <w:ind w:left="720" w:hanging="720"/>
        <w:outlineLvl w:val="0"/>
      </w:pPr>
    </w:p>
    <w:p w:rsidR="00CB4FB5" w:rsidRDefault="00CB4FB5">
      <w:pPr>
        <w:pStyle w:val="EndnoteText"/>
        <w:tabs>
          <w:tab w:val="clear" w:pos="-720"/>
        </w:tabs>
        <w:ind w:left="720" w:hanging="720"/>
        <w:outlineLvl w:val="0"/>
      </w:pPr>
      <w:r>
        <w:t xml:space="preserve">Scruggs, T.E., &amp; Mastropieri, M.A. (2003). Summarizing special education research. </w:t>
      </w:r>
      <w:r>
        <w:rPr>
          <w:i/>
          <w:iCs/>
        </w:rPr>
        <w:t>Contemporary Psychology</w:t>
      </w:r>
      <w:r>
        <w:t xml:space="preserve">, </w:t>
      </w:r>
      <w:r>
        <w:rPr>
          <w:i/>
          <w:iCs/>
        </w:rPr>
        <w:t>48</w:t>
      </w:r>
      <w:r>
        <w:t>, 248-250.</w:t>
      </w:r>
    </w:p>
    <w:p w:rsidR="00CB4FB5" w:rsidRDefault="00CB4FB5">
      <w:pPr>
        <w:pStyle w:val="EndnoteText"/>
        <w:tabs>
          <w:tab w:val="clear" w:pos="-720"/>
        </w:tabs>
        <w:ind w:left="720" w:hanging="720"/>
        <w:outlineLvl w:val="0"/>
      </w:pPr>
    </w:p>
    <w:p w:rsidR="00CB4FB5" w:rsidRPr="00E41014" w:rsidRDefault="00CB4FB5">
      <w:pPr>
        <w:pStyle w:val="EndnoteText"/>
        <w:tabs>
          <w:tab w:val="clear" w:pos="-720"/>
        </w:tabs>
        <w:ind w:left="720" w:hanging="720"/>
        <w:outlineLvl w:val="0"/>
        <w:rPr>
          <w:lang w:val="it-IT"/>
        </w:rPr>
      </w:pPr>
      <w:r>
        <w:t xml:space="preserve">Spencer, V., Scruggs, T.E., &amp; Mastropieri, M.A. (2003). Content area learning in middle school social studies classrooms and students with emotional or behavioral disorders: A comparison of strategies. </w:t>
      </w:r>
      <w:r w:rsidRPr="00E41014">
        <w:rPr>
          <w:i/>
          <w:iCs/>
          <w:lang w:val="it-IT"/>
        </w:rPr>
        <w:t xml:space="preserve">Behavioral Disorders, 28, </w:t>
      </w:r>
      <w:r w:rsidRPr="00E41014">
        <w:rPr>
          <w:lang w:val="it-IT"/>
        </w:rPr>
        <w:t xml:space="preserve">77-93 </w:t>
      </w:r>
      <w:r w:rsidRPr="00E41014">
        <w:rPr>
          <w:i/>
          <w:iCs/>
          <w:lang w:val="it-IT"/>
        </w:rPr>
        <w:t>.</w:t>
      </w:r>
    </w:p>
    <w:p w:rsidR="00CB4FB5" w:rsidRPr="00E41014" w:rsidRDefault="00CB4FB5">
      <w:pPr>
        <w:pStyle w:val="EndnoteText"/>
        <w:tabs>
          <w:tab w:val="clear" w:pos="-720"/>
        </w:tabs>
        <w:ind w:left="720" w:hanging="720"/>
        <w:outlineLvl w:val="0"/>
        <w:rPr>
          <w:lang w:val="it-IT"/>
        </w:rPr>
      </w:pPr>
    </w:p>
    <w:p w:rsidR="00CB4FB5" w:rsidRDefault="00CB4FB5">
      <w:pPr>
        <w:pStyle w:val="EndnoteText"/>
        <w:tabs>
          <w:tab w:val="clear" w:pos="-720"/>
        </w:tabs>
        <w:ind w:left="720" w:hanging="720"/>
        <w:outlineLvl w:val="0"/>
      </w:pPr>
      <w:r w:rsidRPr="00E41014">
        <w:rPr>
          <w:lang w:val="it-IT"/>
        </w:rPr>
        <w:t xml:space="preserve">Uberti, H.Z., Scruggs, T.E., &amp; Mastropieri, M.A. (2003). </w:t>
      </w:r>
      <w:r>
        <w:t xml:space="preserve">Keywords make the difference! Mnemonic instruction in inclusive classrooms. </w:t>
      </w:r>
      <w:r>
        <w:rPr>
          <w:i/>
          <w:iCs/>
        </w:rPr>
        <w:t xml:space="preserve">Teaching Exceptional Children, 35, </w:t>
      </w:r>
      <w:r>
        <w:t>3, 56-61.</w:t>
      </w:r>
    </w:p>
    <w:bookmarkEnd w:id="16"/>
    <w:p w:rsidR="00CB4FB5" w:rsidRDefault="00E370B6" w:rsidP="00E370B6">
      <w:pPr>
        <w:pStyle w:val="BodyTextIndent2"/>
        <w:tabs>
          <w:tab w:val="left" w:pos="915"/>
        </w:tabs>
        <w:spacing w:line="240" w:lineRule="auto"/>
        <w:ind w:left="720" w:hanging="720"/>
      </w:pPr>
      <w:r>
        <w:tab/>
      </w:r>
    </w:p>
    <w:p w:rsidR="00CB4FB5" w:rsidRDefault="00CB4FB5">
      <w:pPr>
        <w:pStyle w:val="BodyTextIndent2"/>
        <w:spacing w:line="240" w:lineRule="auto"/>
        <w:ind w:left="720" w:hanging="720"/>
        <w:jc w:val="center"/>
        <w:rPr>
          <w:b/>
          <w:bCs/>
        </w:rPr>
      </w:pPr>
      <w:r>
        <w:rPr>
          <w:b/>
          <w:bCs/>
        </w:rPr>
        <w:t>2002</w:t>
      </w:r>
    </w:p>
    <w:p w:rsidR="00CB4FB5" w:rsidRDefault="00CB4FB5">
      <w:pPr>
        <w:pStyle w:val="BodyTextIndent2"/>
        <w:spacing w:line="240" w:lineRule="auto"/>
        <w:ind w:left="720" w:hanging="720"/>
      </w:pPr>
    </w:p>
    <w:p w:rsidR="00CB4FB5" w:rsidRDefault="00CB4FB5">
      <w:pPr>
        <w:pStyle w:val="BodyTextIndent2"/>
        <w:spacing w:line="240" w:lineRule="auto"/>
        <w:ind w:left="720" w:hanging="720"/>
      </w:pPr>
      <w:r>
        <w:t xml:space="preserve">Scruggs, T.E., &amp; Mastropieri, M.A. (2002). On babies and bathwater: Addressing the problems of identification of learning disabilities. </w:t>
      </w:r>
      <w:r>
        <w:rPr>
          <w:i/>
          <w:iCs/>
        </w:rPr>
        <w:t xml:space="preserve">Learning Disability Quarterly, 25, </w:t>
      </w:r>
      <w:r>
        <w:t>155-168.</w:t>
      </w:r>
    </w:p>
    <w:p w:rsidR="00CB4FB5" w:rsidRDefault="00CB4FB5">
      <w:pPr>
        <w:pStyle w:val="EndnoteText"/>
        <w:tabs>
          <w:tab w:val="clear" w:pos="-720"/>
        </w:tabs>
        <w:ind w:left="720" w:hanging="720"/>
        <w:outlineLvl w:val="0"/>
      </w:pPr>
    </w:p>
    <w:p w:rsidR="00CB4FB5" w:rsidRDefault="00CB4FB5">
      <w:pPr>
        <w:tabs>
          <w:tab w:val="center" w:pos="4968"/>
        </w:tabs>
        <w:suppressAutoHyphens/>
        <w:jc w:val="center"/>
        <w:outlineLvl w:val="0"/>
        <w:rPr>
          <w:rFonts w:ascii="Times New Roman" w:hAnsi="Times New Roman"/>
          <w:b/>
        </w:rPr>
      </w:pPr>
    </w:p>
    <w:p w:rsidR="00CB4FB5" w:rsidRDefault="00CB4FB5">
      <w:pPr>
        <w:tabs>
          <w:tab w:val="center" w:pos="4968"/>
        </w:tabs>
        <w:suppressAutoHyphens/>
        <w:jc w:val="center"/>
        <w:outlineLvl w:val="0"/>
        <w:rPr>
          <w:rFonts w:ascii="Times New Roman" w:hAnsi="Times New Roman"/>
          <w:b/>
        </w:rPr>
      </w:pPr>
      <w:r>
        <w:rPr>
          <w:rFonts w:ascii="Times New Roman" w:hAnsi="Times New Roman"/>
          <w:b/>
        </w:rPr>
        <w:t>2001</w:t>
      </w:r>
    </w:p>
    <w:p w:rsidR="00CB4FB5" w:rsidRDefault="00CB4FB5">
      <w:pPr>
        <w:tabs>
          <w:tab w:val="center" w:pos="4968"/>
        </w:tabs>
        <w:suppressAutoHyphens/>
        <w:jc w:val="center"/>
        <w:outlineLvl w:val="0"/>
        <w:rPr>
          <w:rFonts w:ascii="Times New Roman" w:hAnsi="Times New Roman"/>
          <w:b/>
        </w:rPr>
      </w:pPr>
    </w:p>
    <w:p w:rsidR="00CB4FB5" w:rsidRDefault="00CB4FB5">
      <w:pPr>
        <w:pStyle w:val="Title"/>
        <w:tabs>
          <w:tab w:val="left" w:pos="720"/>
        </w:tabs>
        <w:jc w:val="left"/>
        <w:rPr>
          <w:b w:val="0"/>
        </w:rPr>
      </w:pPr>
      <w:r>
        <w:rPr>
          <w:b w:val="0"/>
        </w:rPr>
        <w:t>Carter, K.B., &amp; Scruggs, T.E. (2001). Thirty-one students: Reflections of a first year teacher of</w:t>
      </w:r>
    </w:p>
    <w:p w:rsidR="00CB4FB5" w:rsidRDefault="00CB4FB5">
      <w:pPr>
        <w:pStyle w:val="Title"/>
        <w:tabs>
          <w:tab w:val="left" w:pos="720"/>
        </w:tabs>
        <w:jc w:val="left"/>
        <w:rPr>
          <w:b w:val="0"/>
        </w:rPr>
      </w:pPr>
      <w:r>
        <w:rPr>
          <w:b w:val="0"/>
        </w:rPr>
        <w:tab/>
        <w:t xml:space="preserve">students with mental retardation. </w:t>
      </w:r>
      <w:r>
        <w:rPr>
          <w:b w:val="0"/>
          <w:i/>
        </w:rPr>
        <w:t>Journal of Special Education, 35,</w:t>
      </w:r>
      <w:r>
        <w:rPr>
          <w:b w:val="0"/>
        </w:rPr>
        <w:t xml:space="preserve"> 100-104. </w:t>
      </w:r>
    </w:p>
    <w:p w:rsidR="00CB4FB5" w:rsidRDefault="00CB4FB5">
      <w:pPr>
        <w:pStyle w:val="Title"/>
        <w:jc w:val="left"/>
        <w:rPr>
          <w:b w:val="0"/>
        </w:rPr>
      </w:pPr>
    </w:p>
    <w:p w:rsidR="00CB4FB5" w:rsidRDefault="00CB4FB5">
      <w:pPr>
        <w:rPr>
          <w:rFonts w:ascii="Times New Roman" w:hAnsi="Times New Roman"/>
        </w:rPr>
      </w:pPr>
      <w:r w:rsidRPr="00E41014">
        <w:rPr>
          <w:rFonts w:ascii="Times New Roman" w:hAnsi="Times New Roman"/>
          <w:lang w:val="it-IT"/>
        </w:rPr>
        <w:lastRenderedPageBreak/>
        <w:t xml:space="preserve">Mastropieri, M.A., &amp; Scruggs, T.E. (2001). </w:t>
      </w:r>
      <w:r>
        <w:rPr>
          <w:rFonts w:ascii="Times New Roman" w:hAnsi="Times New Roman"/>
        </w:rPr>
        <w:t>Promoting inclusion in secondary classrooms.</w:t>
      </w:r>
    </w:p>
    <w:p w:rsidR="00CB4FB5" w:rsidRDefault="00CB4FB5">
      <w:pPr>
        <w:ind w:firstLine="720"/>
      </w:pPr>
      <w:r>
        <w:rPr>
          <w:rFonts w:ascii="Times New Roman" w:hAnsi="Times New Roman"/>
          <w:i/>
        </w:rPr>
        <w:t>Learning Disability Quarterly, 24</w:t>
      </w:r>
      <w:r>
        <w:rPr>
          <w:rFonts w:ascii="Times New Roman" w:hAnsi="Times New Roman"/>
          <w:iCs/>
        </w:rPr>
        <w:t>, 265-274</w:t>
      </w:r>
      <w:r>
        <w:rPr>
          <w:rFonts w:ascii="Times New Roman" w:hAnsi="Times New Roman"/>
        </w:rPr>
        <w:t>.</w:t>
      </w:r>
    </w:p>
    <w:p w:rsidR="00CB4FB5" w:rsidRDefault="00CB4FB5">
      <w:pPr>
        <w:pStyle w:val="EndnoteText"/>
        <w:tabs>
          <w:tab w:val="clear" w:pos="-720"/>
        </w:tabs>
        <w:suppressAutoHyphens w:val="0"/>
      </w:pPr>
    </w:p>
    <w:p w:rsidR="00CB4FB5" w:rsidRDefault="00CB4FB5" w:rsidP="00FB4274">
      <w:pPr>
        <w:ind w:left="720" w:hanging="720"/>
        <w:rPr>
          <w:rFonts w:ascii="Times New Roman" w:hAnsi="Times New Roman"/>
        </w:rPr>
      </w:pPr>
      <w:r>
        <w:rPr>
          <w:rFonts w:ascii="Times New Roman" w:hAnsi="Times New Roman"/>
        </w:rPr>
        <w:t xml:space="preserve">Mastropieri, M.A., Scruggs, T.E., Boon, R., &amp; Carter, K.B. (2001). Correlates of inquiry learning in science: Constructing concepts of density and buoyancy. </w:t>
      </w:r>
      <w:r>
        <w:rPr>
          <w:rFonts w:ascii="Times New Roman" w:hAnsi="Times New Roman"/>
          <w:i/>
        </w:rPr>
        <w:t>Remedial and Special Education, 22,</w:t>
      </w:r>
      <w:r>
        <w:rPr>
          <w:rFonts w:ascii="Times New Roman" w:hAnsi="Times New Roman"/>
        </w:rPr>
        <w:t xml:space="preserve"> 130-138. </w:t>
      </w:r>
    </w:p>
    <w:p w:rsidR="00CB4FB5" w:rsidRDefault="00CB4FB5">
      <w:pPr>
        <w:pStyle w:val="Technical5a"/>
        <w:tabs>
          <w:tab w:val="clear" w:pos="-720"/>
          <w:tab w:val="center" w:pos="90"/>
        </w:tabs>
        <w:outlineLvl w:val="0"/>
        <w:rPr>
          <w:rFonts w:ascii="Times New Roman" w:hAnsi="Times New Roman"/>
        </w:rPr>
      </w:pPr>
      <w:r>
        <w:rPr>
          <w:rFonts w:ascii="Times New Roman" w:hAnsi="Times New Roman"/>
        </w:rPr>
        <w:tab/>
      </w:r>
    </w:p>
    <w:p w:rsidR="00CB4FB5" w:rsidRDefault="00CB4FB5">
      <w:pPr>
        <w:pStyle w:val="Technical5a"/>
        <w:tabs>
          <w:tab w:val="clear" w:pos="-720"/>
          <w:tab w:val="center" w:pos="90"/>
        </w:tabs>
        <w:outlineLvl w:val="0"/>
        <w:rPr>
          <w:rFonts w:ascii="Times New Roman" w:hAnsi="Times New Roman"/>
          <w:b w:val="0"/>
        </w:rPr>
      </w:pPr>
      <w:r>
        <w:rPr>
          <w:rFonts w:ascii="Times New Roman" w:hAnsi="Times New Roman"/>
          <w:b w:val="0"/>
        </w:rPr>
        <w:tab/>
        <w:t>Mastropieri, M.A., Scruggs, T.E., Mohler, L.J., Beranek, M.L., Spencer, V., Boon, R.T., &amp;</w:t>
      </w:r>
    </w:p>
    <w:p w:rsidR="00CB4FB5" w:rsidRDefault="00CB4FB5">
      <w:pPr>
        <w:pStyle w:val="Technical5a"/>
        <w:tabs>
          <w:tab w:val="clear" w:pos="-720"/>
          <w:tab w:val="center" w:pos="90"/>
        </w:tabs>
        <w:ind w:left="720"/>
        <w:outlineLvl w:val="0"/>
        <w:rPr>
          <w:rFonts w:ascii="Times New Roman" w:hAnsi="Times New Roman"/>
          <w:b w:val="0"/>
        </w:rPr>
      </w:pPr>
      <w:r>
        <w:rPr>
          <w:rFonts w:ascii="Times New Roman" w:hAnsi="Times New Roman"/>
          <w:b w:val="0"/>
        </w:rPr>
        <w:t xml:space="preserve">Talbott, E. (2001). Can middle school students with serious reading difficulties help each other and learn anything? </w:t>
      </w:r>
      <w:r>
        <w:rPr>
          <w:rFonts w:ascii="Times New Roman" w:hAnsi="Times New Roman"/>
          <w:b w:val="0"/>
          <w:i/>
        </w:rPr>
        <w:t xml:space="preserve">Learning Disabilities Research &amp; Practice, 16, </w:t>
      </w:r>
      <w:r>
        <w:rPr>
          <w:rFonts w:ascii="Times New Roman" w:hAnsi="Times New Roman"/>
          <w:b w:val="0"/>
        </w:rPr>
        <w:t>18-27.</w:t>
      </w:r>
    </w:p>
    <w:p w:rsidR="00CB4FB5" w:rsidRDefault="00CB4FB5">
      <w:pPr>
        <w:pStyle w:val="EndnoteText"/>
        <w:tabs>
          <w:tab w:val="clear" w:pos="-720"/>
          <w:tab w:val="center" w:pos="-90"/>
        </w:tabs>
        <w:outlineLvl w:val="0"/>
      </w:pPr>
    </w:p>
    <w:p w:rsidR="00CB4FB5" w:rsidRDefault="00CB4FB5">
      <w:pPr>
        <w:pStyle w:val="EndnoteText"/>
        <w:tabs>
          <w:tab w:val="clear" w:pos="-720"/>
        </w:tabs>
        <w:outlineLvl w:val="0"/>
      </w:pPr>
      <w:r>
        <w:t>Scruggs, T.E., &amp; Mastropieri, M.A. (2001). How to summarize single-participant research:</w:t>
      </w:r>
    </w:p>
    <w:p w:rsidR="00CB4FB5" w:rsidRDefault="00CB4FB5">
      <w:pPr>
        <w:pStyle w:val="EndnoteText"/>
        <w:tabs>
          <w:tab w:val="clear" w:pos="-720"/>
        </w:tabs>
        <w:ind w:firstLine="720"/>
        <w:outlineLvl w:val="0"/>
      </w:pPr>
      <w:r>
        <w:t xml:space="preserve">Ideas and applications. </w:t>
      </w:r>
      <w:r>
        <w:rPr>
          <w:i/>
        </w:rPr>
        <w:t>Exceptionality, 9,</w:t>
      </w:r>
      <w:r>
        <w:rPr>
          <w:iCs/>
        </w:rPr>
        <w:t xml:space="preserve"> 227-245</w:t>
      </w:r>
      <w:r>
        <w:t>.</w:t>
      </w:r>
    </w:p>
    <w:p w:rsidR="00CB4FB5" w:rsidRDefault="00CB4FB5">
      <w:pPr>
        <w:pStyle w:val="EndnoteText"/>
        <w:tabs>
          <w:tab w:val="clear" w:pos="-720"/>
        </w:tabs>
        <w:ind w:firstLine="720"/>
        <w:outlineLvl w:val="0"/>
      </w:pPr>
    </w:p>
    <w:p w:rsidR="00CB4FB5" w:rsidRPr="00A556AA" w:rsidRDefault="00CB4FB5">
      <w:pPr>
        <w:tabs>
          <w:tab w:val="left" w:pos="-720"/>
        </w:tabs>
        <w:suppressAutoHyphens/>
        <w:jc w:val="center"/>
        <w:rPr>
          <w:rFonts w:ascii="Times New Roman" w:hAnsi="Times New Roman"/>
          <w:b/>
          <w:spacing w:val="-3"/>
        </w:rPr>
      </w:pPr>
      <w:r w:rsidRPr="00A556AA">
        <w:rPr>
          <w:rFonts w:ascii="Times New Roman" w:hAnsi="Times New Roman"/>
          <w:b/>
          <w:spacing w:val="-3"/>
        </w:rPr>
        <w:t>2000</w:t>
      </w:r>
    </w:p>
    <w:p w:rsidR="00CB4FB5" w:rsidRPr="00A556AA" w:rsidRDefault="00CB4FB5">
      <w:pPr>
        <w:rPr>
          <w:rFonts w:ascii="Times New Roman" w:hAnsi="Times New Roman"/>
          <w:b/>
          <w:spacing w:val="-3"/>
        </w:rPr>
      </w:pPr>
    </w:p>
    <w:p w:rsidR="00CB4FB5" w:rsidRDefault="00CB4FB5">
      <w:pPr>
        <w:tabs>
          <w:tab w:val="left" w:pos="-720"/>
        </w:tabs>
        <w:suppressAutoHyphens/>
        <w:ind w:left="720" w:hanging="720"/>
        <w:rPr>
          <w:rFonts w:ascii="Times New Roman" w:hAnsi="Times New Roman"/>
        </w:rPr>
      </w:pPr>
      <w:r w:rsidRPr="00A556AA">
        <w:rPr>
          <w:rFonts w:ascii="Times New Roman" w:hAnsi="Times New Roman"/>
        </w:rPr>
        <w:t xml:space="preserve">Mastropieri, M.A., Sweda, J., &amp; Scruggs, T.E. (2000). </w:t>
      </w:r>
      <w:r>
        <w:rPr>
          <w:rFonts w:ascii="Times New Roman" w:hAnsi="Times New Roman"/>
        </w:rPr>
        <w:t>Putting mnemonic strategies to work in an inclusive classroom.</w:t>
      </w:r>
      <w:r>
        <w:t xml:space="preserve"> </w:t>
      </w:r>
      <w:r>
        <w:rPr>
          <w:rFonts w:ascii="Times New Roman" w:hAnsi="Times New Roman"/>
          <w:i/>
        </w:rPr>
        <w:t>Learning Disabilities Research &amp; Practice, 15,</w:t>
      </w:r>
      <w:r>
        <w:rPr>
          <w:rFonts w:ascii="Times New Roman" w:hAnsi="Times New Roman"/>
        </w:rPr>
        <w:t xml:space="preserve"> 69-74. </w:t>
      </w:r>
    </w:p>
    <w:p w:rsidR="00CB4FB5" w:rsidRDefault="00CB4FB5">
      <w:pPr>
        <w:rPr>
          <w:rFonts w:ascii="Times New Roman" w:hAnsi="Times New Roman"/>
          <w:b/>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Scruggs, T.E., &amp; Mastropieri, M.A. (2000). The effectiveness of mnemonic instruction for students</w:t>
      </w:r>
    </w:p>
    <w:p w:rsidR="00CB4FB5" w:rsidRDefault="00CB4FB5">
      <w:pPr>
        <w:tabs>
          <w:tab w:val="left" w:pos="-720"/>
        </w:tabs>
        <w:suppressAutoHyphens/>
        <w:ind w:left="720"/>
        <w:rPr>
          <w:rFonts w:ascii="Times New Roman" w:hAnsi="Times New Roman"/>
          <w:spacing w:val="-3"/>
        </w:rPr>
      </w:pPr>
      <w:r>
        <w:rPr>
          <w:rFonts w:ascii="Times New Roman" w:hAnsi="Times New Roman"/>
          <w:spacing w:val="-3"/>
        </w:rPr>
        <w:t xml:space="preserve">with learning and behavior problems: An update and research synthesis. </w:t>
      </w:r>
      <w:r>
        <w:rPr>
          <w:rFonts w:ascii="Times New Roman" w:hAnsi="Times New Roman"/>
          <w:i/>
          <w:spacing w:val="-3"/>
        </w:rPr>
        <w:t>Journal of Behavioral Education, 10</w:t>
      </w:r>
      <w:r>
        <w:rPr>
          <w:rFonts w:ascii="Times New Roman" w:hAnsi="Times New Roman"/>
          <w:iCs/>
          <w:spacing w:val="-3"/>
        </w:rPr>
        <w:t>, 163-173</w:t>
      </w:r>
      <w:r>
        <w:rPr>
          <w:rFonts w:ascii="Times New Roman" w:hAnsi="Times New Roman"/>
          <w:spacing w:val="-3"/>
        </w:rPr>
        <w:t>.</w:t>
      </w:r>
    </w:p>
    <w:p w:rsidR="00CB4FB5" w:rsidRDefault="00CB4FB5">
      <w:pPr>
        <w:rPr>
          <w:rFonts w:ascii="Times New Roman" w:hAnsi="Times New Roman"/>
          <w:spacing w:val="-3"/>
        </w:rPr>
      </w:pPr>
    </w:p>
    <w:p w:rsidR="00CB4FB5" w:rsidRDefault="00CB4FB5">
      <w:pPr>
        <w:rPr>
          <w:rFonts w:ascii="Times New Roman" w:hAnsi="Times New Roman"/>
        </w:rPr>
      </w:pPr>
      <w:r>
        <w:rPr>
          <w:rFonts w:ascii="Times New Roman" w:hAnsi="Times New Roman"/>
          <w:spacing w:val="-3"/>
        </w:rPr>
        <w:t>Scruggs, T.E., &amp; Mastropieri, M.A. (2000). M</w:t>
      </w:r>
      <w:r>
        <w:rPr>
          <w:rFonts w:ascii="Times New Roman" w:hAnsi="Times New Roman"/>
        </w:rPr>
        <w:t>nemonic strategies improve classroom learning and</w:t>
      </w:r>
    </w:p>
    <w:p w:rsidR="00CB4FB5" w:rsidRDefault="00CB4FB5">
      <w:pPr>
        <w:ind w:firstLine="720"/>
        <w:rPr>
          <w:rFonts w:ascii="Times New Roman" w:hAnsi="Times New Roman"/>
        </w:rPr>
      </w:pPr>
      <w:r>
        <w:rPr>
          <w:rFonts w:ascii="Times New Roman" w:hAnsi="Times New Roman"/>
        </w:rPr>
        <w:t xml:space="preserve">social behavior. </w:t>
      </w:r>
      <w:r>
        <w:rPr>
          <w:rFonts w:ascii="Times New Roman" w:hAnsi="Times New Roman"/>
          <w:i/>
        </w:rPr>
        <w:t>Beyond Behavior, 10(1),</w:t>
      </w:r>
      <w:r>
        <w:rPr>
          <w:rFonts w:ascii="Times New Roman" w:hAnsi="Times New Roman"/>
        </w:rPr>
        <w:t xml:space="preserve"> 13-17.</w:t>
      </w:r>
    </w:p>
    <w:p w:rsidR="00CB4FB5" w:rsidRDefault="00CB4FB5">
      <w:pPr>
        <w:pStyle w:val="EndnoteText"/>
        <w:tabs>
          <w:tab w:val="clear" w:pos="-720"/>
          <w:tab w:val="center" w:pos="4968"/>
        </w:tabs>
        <w:outlineLvl w:val="0"/>
      </w:pPr>
    </w:p>
    <w:p w:rsidR="00CB4FB5" w:rsidRPr="00A556AA" w:rsidRDefault="00CB4FB5">
      <w:pPr>
        <w:tabs>
          <w:tab w:val="left" w:pos="-720"/>
        </w:tabs>
        <w:suppressAutoHyphens/>
        <w:jc w:val="center"/>
        <w:rPr>
          <w:rFonts w:ascii="Times New Roman" w:hAnsi="Times New Roman"/>
          <w:b/>
          <w:spacing w:val="-3"/>
        </w:rPr>
      </w:pPr>
      <w:r w:rsidRPr="00A556AA">
        <w:rPr>
          <w:rFonts w:ascii="Times New Roman" w:hAnsi="Times New Roman"/>
          <w:b/>
          <w:spacing w:val="-3"/>
        </w:rPr>
        <w:t>1999</w:t>
      </w:r>
    </w:p>
    <w:p w:rsidR="00CB4FB5" w:rsidRPr="00A556AA"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sidRPr="00A556AA">
        <w:rPr>
          <w:rFonts w:ascii="Times New Roman" w:hAnsi="Times New Roman"/>
          <w:spacing w:val="-3"/>
        </w:rPr>
        <w:t xml:space="preserve">Mastropieri, M.A., Leinhart, A., &amp; Scruggs, T.E. (1999). </w:t>
      </w:r>
      <w:r>
        <w:rPr>
          <w:rFonts w:ascii="Times New Roman" w:hAnsi="Times New Roman"/>
          <w:spacing w:val="-3"/>
        </w:rPr>
        <w:t>Strategies to increase reading fluency.</w:t>
      </w:r>
    </w:p>
    <w:p w:rsidR="00CB4FB5" w:rsidRDefault="00CB4FB5">
      <w:pPr>
        <w:tabs>
          <w:tab w:val="left" w:pos="-720"/>
        </w:tabs>
        <w:suppressAutoHyphens/>
        <w:rPr>
          <w:rFonts w:ascii="Times New Roman" w:hAnsi="Times New Roman"/>
          <w:spacing w:val="-3"/>
        </w:rPr>
      </w:pPr>
      <w:r>
        <w:rPr>
          <w:rFonts w:ascii="Times New Roman" w:hAnsi="Times New Roman"/>
          <w:i/>
          <w:spacing w:val="-3"/>
        </w:rPr>
        <w:tab/>
        <w:t>Intervention in School and Clinic, 34,</w:t>
      </w:r>
      <w:r>
        <w:rPr>
          <w:rFonts w:ascii="Times New Roman" w:hAnsi="Times New Roman"/>
          <w:spacing w:val="-3"/>
        </w:rPr>
        <w:t xml:space="preserve"> 278-283, 292.</w:t>
      </w:r>
    </w:p>
    <w:p w:rsidR="00CB4FB5" w:rsidRDefault="00CB4FB5">
      <w:pPr>
        <w:ind w:firstLine="720"/>
        <w:rPr>
          <w:rFonts w:ascii="Times New Roman" w:hAnsi="Times New Roman"/>
        </w:rPr>
      </w:pPr>
    </w:p>
    <w:p w:rsidR="00CB4FB5" w:rsidRPr="00E41014" w:rsidRDefault="00CB4FB5">
      <w:pPr>
        <w:tabs>
          <w:tab w:val="left" w:pos="-720"/>
        </w:tabs>
        <w:suppressAutoHyphens/>
        <w:ind w:left="720" w:hanging="720"/>
        <w:rPr>
          <w:rFonts w:ascii="Times New Roman" w:hAnsi="Times New Roman"/>
          <w:spacing w:val="-3"/>
          <w:lang w:val="it-IT"/>
        </w:rPr>
      </w:pPr>
      <w:r w:rsidRPr="00E41014">
        <w:rPr>
          <w:rFonts w:ascii="Times New Roman" w:hAnsi="Times New Roman"/>
          <w:spacing w:val="-3"/>
          <w:lang w:val="it-IT"/>
        </w:rPr>
        <w:t xml:space="preserve">Mastropieri, M.A., Scruggs, T.E., &amp; Magnusen, M. (1999). </w:t>
      </w:r>
      <w:r>
        <w:rPr>
          <w:rFonts w:ascii="Times New Roman" w:hAnsi="Times New Roman"/>
          <w:spacing w:val="-3"/>
        </w:rPr>
        <w:t xml:space="preserve">Activities-oriented science instruction for students with disabilities. </w:t>
      </w:r>
      <w:r w:rsidRPr="00E41014">
        <w:rPr>
          <w:rFonts w:ascii="Times New Roman" w:hAnsi="Times New Roman"/>
          <w:i/>
          <w:spacing w:val="-3"/>
          <w:lang w:val="it-IT"/>
        </w:rPr>
        <w:t>Learning Disability Quarterly, 22,</w:t>
      </w:r>
      <w:r w:rsidRPr="00E41014">
        <w:rPr>
          <w:rFonts w:ascii="Times New Roman" w:hAnsi="Times New Roman"/>
          <w:spacing w:val="-3"/>
          <w:lang w:val="it-IT"/>
        </w:rPr>
        <w:t xml:space="preserve"> 240-249.</w:t>
      </w:r>
    </w:p>
    <w:p w:rsidR="00CB4FB5" w:rsidRPr="00E41014" w:rsidRDefault="00CB4FB5">
      <w:pPr>
        <w:tabs>
          <w:tab w:val="left" w:pos="-720"/>
        </w:tabs>
        <w:suppressAutoHyphens/>
        <w:ind w:left="720" w:hanging="720"/>
        <w:rPr>
          <w:rFonts w:ascii="Times New Roman" w:hAnsi="Times New Roman"/>
          <w:b/>
          <w:spacing w:val="-3"/>
          <w:lang w:val="it-IT"/>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Palladino, P., Cornoldi, C., Vianello, R., Scruggs, T.E., &amp; Mastropieri, M.A. (1999). </w:t>
      </w:r>
      <w:r>
        <w:rPr>
          <w:rFonts w:ascii="Times New Roman" w:hAnsi="Times New Roman"/>
          <w:spacing w:val="-3"/>
        </w:rPr>
        <w:t xml:space="preserve">Paraprofessionals in Italy: Perspectives from an inclusive country. </w:t>
      </w:r>
      <w:r>
        <w:rPr>
          <w:rFonts w:ascii="Times New Roman" w:hAnsi="Times New Roman"/>
          <w:i/>
          <w:spacing w:val="-3"/>
        </w:rPr>
        <w:t>The Journal of the Association for Persons with Severe Handicaps, 24(4),</w:t>
      </w:r>
      <w:r>
        <w:rPr>
          <w:rFonts w:ascii="Times New Roman" w:hAnsi="Times New Roman"/>
          <w:spacing w:val="-3"/>
        </w:rPr>
        <w:t xml:space="preserve"> 254-258.</w:t>
      </w:r>
    </w:p>
    <w:p w:rsidR="00CB4FB5" w:rsidRDefault="00CB4FB5">
      <w:pPr>
        <w:tabs>
          <w:tab w:val="left" w:pos="-720"/>
        </w:tabs>
        <w:suppressAutoHyphens/>
        <w:ind w:left="720" w:hanging="720"/>
        <w:rPr>
          <w:rFonts w:ascii="Times New Roman" w:hAnsi="Times New Roman"/>
          <w:spacing w:val="-3"/>
        </w:rPr>
      </w:pPr>
    </w:p>
    <w:p w:rsidR="00CB4FB5" w:rsidRDefault="00CB4FB5" w:rsidP="000F5BE8">
      <w:pPr>
        <w:ind w:left="720" w:hanging="720"/>
        <w:rPr>
          <w:rFonts w:ascii="Times New Roman" w:hAnsi="Times New Roman"/>
          <w:spacing w:val="-3"/>
        </w:rPr>
      </w:pPr>
      <w:r>
        <w:rPr>
          <w:rFonts w:ascii="Times New Roman" w:hAnsi="Times New Roman"/>
          <w:spacing w:val="-3"/>
        </w:rPr>
        <w:t xml:space="preserve">Scruggs, T.E. (1999). Davy Crockett and the Thieves of Jericho: An analysis of the Shackford-Parrington conspiracy theory. </w:t>
      </w:r>
      <w:r>
        <w:rPr>
          <w:rFonts w:ascii="Times New Roman" w:hAnsi="Times New Roman"/>
          <w:i/>
          <w:spacing w:val="-3"/>
        </w:rPr>
        <w:t>Journal of the Early Republic, 19,</w:t>
      </w:r>
      <w:r>
        <w:rPr>
          <w:rFonts w:ascii="Times New Roman" w:hAnsi="Times New Roman"/>
          <w:spacing w:val="-3"/>
        </w:rPr>
        <w:t xml:space="preserve"> 481-498.</w:t>
      </w:r>
    </w:p>
    <w:p w:rsidR="00CB4FB5" w:rsidRDefault="00CB4FB5">
      <w:pPr>
        <w:tabs>
          <w:tab w:val="left" w:pos="-720"/>
        </w:tabs>
        <w:suppressAutoHyphens/>
        <w:rPr>
          <w:rFonts w:ascii="Times New Roman" w:hAnsi="Times New Roman"/>
          <w:spacing w:val="-3"/>
        </w:rPr>
      </w:pPr>
    </w:p>
    <w:p w:rsidR="00CB4FB5" w:rsidRPr="00A556AA" w:rsidRDefault="00CB4FB5">
      <w:pPr>
        <w:tabs>
          <w:tab w:val="center" w:pos="4680"/>
        </w:tabs>
        <w:suppressAutoHyphens/>
        <w:jc w:val="center"/>
        <w:rPr>
          <w:rFonts w:ascii="Times New Roman" w:hAnsi="Times New Roman"/>
          <w:spacing w:val="-3"/>
        </w:rPr>
      </w:pPr>
      <w:r w:rsidRPr="00A556AA">
        <w:rPr>
          <w:rFonts w:ascii="Times New Roman" w:hAnsi="Times New Roman"/>
          <w:b/>
          <w:spacing w:val="-3"/>
        </w:rPr>
        <w:t>1998</w:t>
      </w:r>
    </w:p>
    <w:p w:rsidR="00CB4FB5" w:rsidRPr="00A556AA" w:rsidRDefault="00CB4FB5">
      <w:pPr>
        <w:tabs>
          <w:tab w:val="left" w:pos="-720"/>
        </w:tabs>
        <w:suppressAutoHyphens/>
        <w:rPr>
          <w:rFonts w:ascii="Times New Roman" w:hAnsi="Times New Roman"/>
          <w:spacing w:val="-3"/>
        </w:rPr>
      </w:pPr>
    </w:p>
    <w:p w:rsidR="00CB4FB5" w:rsidRPr="001746E4" w:rsidRDefault="00CB4FB5" w:rsidP="001746E4">
      <w:pPr>
        <w:ind w:left="720" w:hanging="720"/>
        <w:rPr>
          <w:rFonts w:ascii="Times New Roman" w:hAnsi="Times New Roman"/>
        </w:rPr>
      </w:pPr>
      <w:r w:rsidRPr="00A556AA">
        <w:rPr>
          <w:rStyle w:val="medium-font"/>
          <w:rFonts w:ascii="Times New Roman" w:hAnsi="Times New Roman"/>
        </w:rPr>
        <w:t>Cornoldi, C., Terreni, A., Scruggs, T.E., &amp; Mastropieri, M.A.</w:t>
      </w:r>
      <w:bookmarkStart w:id="17" w:name="Result_1"/>
      <w:r w:rsidRPr="00A556AA">
        <w:rPr>
          <w:rFonts w:ascii="Times New Roman" w:hAnsi="Times New Roman"/>
        </w:rPr>
        <w:t xml:space="preserve"> (</w:t>
      </w:r>
      <w:r w:rsidRPr="00A556AA">
        <w:rPr>
          <w:rStyle w:val="medium-font"/>
          <w:rFonts w:ascii="Times New Roman" w:hAnsi="Times New Roman"/>
        </w:rPr>
        <w:t xml:space="preserve">1998). </w:t>
      </w:r>
      <w:r w:rsidRPr="001746E4">
        <w:rPr>
          <w:rFonts w:ascii="Times New Roman" w:hAnsi="Times New Roman"/>
        </w:rPr>
        <w:t>Teacher attitudes in Italy after twenty years of inclusion.</w:t>
      </w:r>
      <w:bookmarkEnd w:id="17"/>
      <w:r w:rsidRPr="001746E4">
        <w:rPr>
          <w:rFonts w:ascii="Times New Roman" w:hAnsi="Times New Roman"/>
        </w:rPr>
        <w:t xml:space="preserve"> </w:t>
      </w:r>
      <w:r w:rsidRPr="001746E4">
        <w:rPr>
          <w:rStyle w:val="medium-font"/>
          <w:rFonts w:ascii="Times New Roman" w:hAnsi="Times New Roman"/>
          <w:i/>
        </w:rPr>
        <w:t>Remedial and Special Education, 19</w:t>
      </w:r>
      <w:r w:rsidRPr="001746E4">
        <w:rPr>
          <w:rStyle w:val="medium-font"/>
          <w:rFonts w:ascii="Times New Roman" w:hAnsi="Times New Roman"/>
        </w:rPr>
        <w:t>, 350-356.</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sidRPr="001746E4">
        <w:rPr>
          <w:rFonts w:ascii="Times New Roman" w:hAnsi="Times New Roman"/>
          <w:spacing w:val="-3"/>
          <w:lang w:val="it-IT"/>
        </w:rPr>
        <w:t xml:space="preserve">Mastropieri, M.A., &amp; Scruggs, T.E. (1998). </w:t>
      </w:r>
      <w:r>
        <w:rPr>
          <w:rFonts w:ascii="Times New Roman" w:hAnsi="Times New Roman"/>
          <w:spacing w:val="-3"/>
        </w:rPr>
        <w:t>Constructing more meaningful relationships in the</w:t>
      </w:r>
    </w:p>
    <w:p w:rsidR="00CB4FB5" w:rsidRDefault="00CB4FB5">
      <w:pPr>
        <w:tabs>
          <w:tab w:val="left" w:pos="-720"/>
        </w:tabs>
        <w:suppressAutoHyphens/>
        <w:ind w:left="720"/>
        <w:rPr>
          <w:rFonts w:ascii="Times New Roman" w:hAnsi="Times New Roman"/>
          <w:spacing w:val="-3"/>
        </w:rPr>
      </w:pPr>
      <w:r>
        <w:rPr>
          <w:rFonts w:ascii="Times New Roman" w:hAnsi="Times New Roman"/>
          <w:spacing w:val="-3"/>
        </w:rPr>
        <w:t xml:space="preserve">classroom: Mnemonic research into practice. </w:t>
      </w:r>
      <w:r>
        <w:rPr>
          <w:rFonts w:ascii="Times New Roman" w:hAnsi="Times New Roman"/>
          <w:i/>
          <w:spacing w:val="-3"/>
        </w:rPr>
        <w:t>Learning Disabilities Research &amp; Practice, 13</w:t>
      </w:r>
      <w:r>
        <w:rPr>
          <w:rFonts w:ascii="Times New Roman" w:hAnsi="Times New Roman"/>
          <w:spacing w:val="-3"/>
        </w:rPr>
        <w:t>, 138-145.</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Mastropieri, M.A., &amp; Scruggs, T.E. (1998). Enhancing school success with mnemonic strategies.</w:t>
      </w:r>
    </w:p>
    <w:p w:rsidR="00CB4FB5" w:rsidRDefault="00CB4FB5">
      <w:pPr>
        <w:tabs>
          <w:tab w:val="left" w:pos="-720"/>
        </w:tabs>
        <w:suppressAutoHyphens/>
        <w:rPr>
          <w:rFonts w:ascii="Times New Roman" w:hAnsi="Times New Roman"/>
          <w:spacing w:val="-3"/>
        </w:rPr>
      </w:pPr>
      <w:r>
        <w:rPr>
          <w:rFonts w:ascii="Times New Roman" w:hAnsi="Times New Roman"/>
          <w:i/>
          <w:spacing w:val="-3"/>
        </w:rPr>
        <w:tab/>
        <w:t>Intervention in School and Clinic, 33</w:t>
      </w:r>
      <w:r>
        <w:rPr>
          <w:rFonts w:ascii="Times New Roman" w:hAnsi="Times New Roman"/>
          <w:spacing w:val="-3"/>
        </w:rPr>
        <w:t>, 201-208.</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Mastropieri, M.A., Scruggs, T.E., Mantzicopoulos, P.Y., Sturgeon, A., Goodwin, L., &amp; Chung, S.</w:t>
      </w:r>
    </w:p>
    <w:p w:rsidR="00CB4FB5" w:rsidRDefault="00CB4FB5">
      <w:pPr>
        <w:tabs>
          <w:tab w:val="left" w:pos="-720"/>
        </w:tabs>
        <w:suppressAutoHyphens/>
        <w:ind w:left="720"/>
        <w:rPr>
          <w:rFonts w:ascii="Times New Roman" w:hAnsi="Times New Roman"/>
          <w:spacing w:val="-3"/>
        </w:rPr>
      </w:pPr>
      <w:r>
        <w:rPr>
          <w:rFonts w:ascii="Times New Roman" w:hAnsi="Times New Roman"/>
          <w:spacing w:val="-3"/>
        </w:rPr>
        <w:t xml:space="preserve">(1998). "A place where living things affect and depend on each other": Qualitative and quantitative outcomes associated with inclusive science teaching. </w:t>
      </w:r>
      <w:r>
        <w:rPr>
          <w:rFonts w:ascii="Times New Roman" w:hAnsi="Times New Roman"/>
          <w:i/>
          <w:spacing w:val="-3"/>
        </w:rPr>
        <w:t>Science Education, 82,</w:t>
      </w:r>
      <w:r>
        <w:rPr>
          <w:rFonts w:ascii="Times New Roman" w:hAnsi="Times New Roman"/>
          <w:spacing w:val="-3"/>
        </w:rPr>
        <w:t xml:space="preserve"> 163-179.</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Scruggs, T.E. &amp; Mastropieri, M.A. (1998). Synthesizing single subject research: Issues and</w:t>
      </w:r>
    </w:p>
    <w:p w:rsidR="00CB4FB5" w:rsidRDefault="00CB4FB5">
      <w:pPr>
        <w:tabs>
          <w:tab w:val="left" w:pos="-720"/>
        </w:tabs>
        <w:suppressAutoHyphens/>
        <w:rPr>
          <w:rFonts w:ascii="Times New Roman" w:hAnsi="Times New Roman"/>
          <w:spacing w:val="-3"/>
        </w:rPr>
      </w:pPr>
      <w:r>
        <w:rPr>
          <w:rFonts w:ascii="Times New Roman" w:hAnsi="Times New Roman"/>
          <w:spacing w:val="-3"/>
        </w:rPr>
        <w:tab/>
        <w:t xml:space="preserve">applications. </w:t>
      </w:r>
      <w:r>
        <w:rPr>
          <w:rFonts w:ascii="Times New Roman" w:hAnsi="Times New Roman"/>
          <w:i/>
          <w:spacing w:val="-3"/>
        </w:rPr>
        <w:t>Behavior Modification, 22</w:t>
      </w:r>
      <w:r>
        <w:rPr>
          <w:rFonts w:ascii="Times New Roman" w:hAnsi="Times New Roman"/>
          <w:spacing w:val="-3"/>
        </w:rPr>
        <w:t>, 221-242.</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Scruggs, T.E., &amp; Mastropieri, M.A. (1998). What happens during instruction: Is any metaphor</w:t>
      </w:r>
    </w:p>
    <w:p w:rsidR="00CB4FB5" w:rsidRDefault="00CB4FB5">
      <w:pPr>
        <w:tabs>
          <w:tab w:val="left" w:pos="-720"/>
        </w:tabs>
        <w:suppressAutoHyphens/>
        <w:rPr>
          <w:rFonts w:ascii="Times New Roman" w:hAnsi="Times New Roman"/>
          <w:spacing w:val="-3"/>
        </w:rPr>
      </w:pPr>
      <w:r>
        <w:rPr>
          <w:rFonts w:ascii="Times New Roman" w:hAnsi="Times New Roman"/>
          <w:spacing w:val="-3"/>
        </w:rPr>
        <w:tab/>
        <w:t xml:space="preserve">necessary? </w:t>
      </w:r>
      <w:r>
        <w:rPr>
          <w:rFonts w:ascii="Times New Roman" w:hAnsi="Times New Roman"/>
          <w:i/>
          <w:spacing w:val="-3"/>
        </w:rPr>
        <w:t>Journal of Learning Disabilities, 31,</w:t>
      </w:r>
      <w:r>
        <w:rPr>
          <w:rFonts w:ascii="Times New Roman" w:hAnsi="Times New Roman"/>
          <w:spacing w:val="-3"/>
        </w:rPr>
        <w:t xml:space="preserve">  404-408.</w:t>
      </w:r>
    </w:p>
    <w:p w:rsidR="00CB4FB5" w:rsidRDefault="00CB4FB5">
      <w:pPr>
        <w:suppressAutoHyphens/>
        <w:rPr>
          <w:rFonts w:ascii="Times New Roman" w:hAnsi="Times New Roman"/>
          <w:b/>
          <w:spacing w:val="-3"/>
        </w:rPr>
      </w:pPr>
    </w:p>
    <w:p w:rsidR="00CB4FB5" w:rsidRDefault="00CB4FB5">
      <w:pPr>
        <w:suppressAutoHyphens/>
        <w:ind w:left="720" w:hanging="720"/>
        <w:rPr>
          <w:rFonts w:ascii="Times New Roman" w:hAnsi="Times New Roman"/>
          <w:spacing w:val="-3"/>
        </w:rPr>
      </w:pPr>
      <w:r w:rsidRPr="00E41014">
        <w:rPr>
          <w:rFonts w:ascii="Times New Roman" w:hAnsi="Times New Roman"/>
          <w:spacing w:val="-3"/>
          <w:lang w:val="it-IT"/>
        </w:rPr>
        <w:t xml:space="preserve">Scruggs, T.E., Mastropieri, M.A., &amp; Boon, R. (1998). </w:t>
      </w:r>
      <w:r>
        <w:rPr>
          <w:rFonts w:ascii="Times New Roman" w:hAnsi="Times New Roman"/>
          <w:spacing w:val="-3"/>
        </w:rPr>
        <w:t xml:space="preserve">Science for students with disabilities: A review of recent research. </w:t>
      </w:r>
      <w:r>
        <w:rPr>
          <w:rFonts w:ascii="Times New Roman" w:hAnsi="Times New Roman"/>
          <w:i/>
          <w:spacing w:val="-3"/>
        </w:rPr>
        <w:t>Studies in Science Education, 32,</w:t>
      </w:r>
      <w:r>
        <w:rPr>
          <w:rFonts w:ascii="Times New Roman" w:hAnsi="Times New Roman"/>
          <w:spacing w:val="-3"/>
        </w:rPr>
        <w:t xml:space="preserve"> 21-44.</w:t>
      </w:r>
    </w:p>
    <w:p w:rsidR="00CB4FB5" w:rsidRDefault="00CB4FB5">
      <w:pPr>
        <w:tabs>
          <w:tab w:val="center" w:pos="4680"/>
        </w:tabs>
        <w:suppressAutoHyphens/>
        <w:rPr>
          <w:rFonts w:ascii="Times New Roman" w:hAnsi="Times New Roman"/>
          <w:b/>
          <w:spacing w:val="-3"/>
        </w:rPr>
      </w:pPr>
      <w:r>
        <w:rPr>
          <w:rFonts w:ascii="Times New Roman" w:hAnsi="Times New Roman"/>
          <w:b/>
          <w:spacing w:val="-3"/>
        </w:rPr>
        <w:tab/>
      </w:r>
      <w:r>
        <w:rPr>
          <w:rFonts w:ascii="Times New Roman" w:hAnsi="Times New Roman"/>
          <w:b/>
          <w:spacing w:val="-3"/>
        </w:rPr>
        <w:tab/>
      </w:r>
    </w:p>
    <w:p w:rsidR="00CB4FB5" w:rsidRDefault="00CB4FB5" w:rsidP="00DA0987">
      <w:pPr>
        <w:tabs>
          <w:tab w:val="center" w:pos="4680"/>
        </w:tabs>
        <w:suppressAutoHyphens/>
        <w:jc w:val="center"/>
        <w:rPr>
          <w:rFonts w:ascii="Times New Roman" w:hAnsi="Times New Roman"/>
          <w:spacing w:val="-3"/>
        </w:rPr>
      </w:pPr>
      <w:r>
        <w:rPr>
          <w:rFonts w:ascii="Times New Roman" w:hAnsi="Times New Roman"/>
          <w:b/>
          <w:spacing w:val="-3"/>
        </w:rPr>
        <w:t>1997</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Bakken, J.P., Mastropieri, M.A., &amp; Scruggs, T.E. (1997). Reading comprehension of expository</w:t>
      </w:r>
    </w:p>
    <w:p w:rsidR="00CB4FB5" w:rsidRPr="00E41014" w:rsidRDefault="00CB4FB5">
      <w:pPr>
        <w:tabs>
          <w:tab w:val="left" w:pos="-720"/>
        </w:tabs>
        <w:suppressAutoHyphens/>
        <w:ind w:left="720"/>
        <w:rPr>
          <w:rFonts w:ascii="Times New Roman" w:hAnsi="Times New Roman"/>
          <w:spacing w:val="-3"/>
          <w:lang w:val="it-IT"/>
        </w:rPr>
      </w:pPr>
      <w:r>
        <w:rPr>
          <w:rFonts w:ascii="Times New Roman" w:hAnsi="Times New Roman"/>
          <w:spacing w:val="-3"/>
        </w:rPr>
        <w:t xml:space="preserve">science material and students with learning disabilities: A comparison of strategies. </w:t>
      </w:r>
      <w:r w:rsidRPr="00E41014">
        <w:rPr>
          <w:rFonts w:ascii="Times New Roman" w:hAnsi="Times New Roman"/>
          <w:i/>
          <w:spacing w:val="-3"/>
          <w:lang w:val="it-IT"/>
        </w:rPr>
        <w:t>Journal of Special Education, 31</w:t>
      </w:r>
      <w:r w:rsidRPr="00E41014">
        <w:rPr>
          <w:rFonts w:ascii="Times New Roman" w:hAnsi="Times New Roman"/>
          <w:spacing w:val="-3"/>
          <w:lang w:val="it-IT"/>
        </w:rPr>
        <w:t>, 300-324.</w:t>
      </w:r>
    </w:p>
    <w:p w:rsidR="00CB4FB5" w:rsidRPr="00E41014" w:rsidRDefault="00CB4FB5">
      <w:pPr>
        <w:tabs>
          <w:tab w:val="left" w:pos="-720"/>
        </w:tabs>
        <w:suppressAutoHyphens/>
        <w:rPr>
          <w:rFonts w:ascii="Times New Roman" w:hAnsi="Times New Roman"/>
          <w:spacing w:val="-3"/>
          <w:lang w:val="it-IT"/>
        </w:rPr>
      </w:pPr>
    </w:p>
    <w:p w:rsidR="00CB4FB5" w:rsidRPr="003F0D62"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Cornoldi, C., Terreni, A., Mastropieri, M.A., &amp; Scruggs, T.E. (1997). L'atteggiamento degli insegnanti verso l'integrazione scolastica di alunni con difficoltá di apprendimento: Un confronto fra Italia e Stati Uniti. </w:t>
      </w:r>
      <w:r w:rsidRPr="003F0D62">
        <w:rPr>
          <w:rFonts w:ascii="Times New Roman" w:hAnsi="Times New Roman"/>
          <w:i/>
          <w:spacing w:val="-3"/>
        </w:rPr>
        <w:t>Difficoltá di Apprendimento, 3</w:t>
      </w:r>
      <w:r w:rsidRPr="003F0D62">
        <w:rPr>
          <w:rFonts w:ascii="Times New Roman" w:hAnsi="Times New Roman"/>
          <w:spacing w:val="-3"/>
        </w:rPr>
        <w:t>, 43-52.</w:t>
      </w:r>
    </w:p>
    <w:p w:rsidR="00CB4FB5" w:rsidRPr="003F0D62"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3F0D62">
        <w:rPr>
          <w:rFonts w:ascii="Times New Roman" w:hAnsi="Times New Roman"/>
          <w:spacing w:val="-3"/>
        </w:rPr>
        <w:t xml:space="preserve">Mastropieri, M.A., &amp;  Scruggs, T.E. (1997). </w:t>
      </w:r>
      <w:r>
        <w:rPr>
          <w:rFonts w:ascii="Times New Roman" w:hAnsi="Times New Roman"/>
          <w:spacing w:val="-3"/>
        </w:rPr>
        <w:t>Best practices in promoting reading comprehension in</w:t>
      </w: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ab/>
        <w:t xml:space="preserve">students with learning disabilities. </w:t>
      </w:r>
      <w:r>
        <w:rPr>
          <w:rFonts w:ascii="Times New Roman" w:hAnsi="Times New Roman"/>
          <w:i/>
          <w:spacing w:val="-3"/>
        </w:rPr>
        <w:t>Remedial and Special Education, 18,</w:t>
      </w:r>
      <w:r>
        <w:rPr>
          <w:rFonts w:ascii="Times New Roman" w:hAnsi="Times New Roman"/>
          <w:spacing w:val="-3"/>
        </w:rPr>
        <w:t xml:space="preserve"> 197-213.</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3F0D62">
        <w:rPr>
          <w:rFonts w:ascii="Times New Roman" w:hAnsi="Times New Roman"/>
          <w:spacing w:val="-3"/>
        </w:rPr>
        <w:t xml:space="preserve">Mastropieri, M.A., &amp; Scruggs, T.E. (1997). </w:t>
      </w:r>
      <w:r>
        <w:rPr>
          <w:rFonts w:ascii="Times New Roman" w:hAnsi="Times New Roman"/>
          <w:spacing w:val="-3"/>
        </w:rPr>
        <w:t xml:space="preserve">What's special about special education? A cautious view toward full inclusion. </w:t>
      </w:r>
      <w:r>
        <w:rPr>
          <w:rFonts w:ascii="Times New Roman" w:hAnsi="Times New Roman"/>
          <w:i/>
          <w:spacing w:val="-3"/>
        </w:rPr>
        <w:t>Educational Forum, 61</w:t>
      </w:r>
      <w:r>
        <w:rPr>
          <w:rFonts w:ascii="Times New Roman" w:hAnsi="Times New Roman"/>
          <w:spacing w:val="-3"/>
        </w:rPr>
        <w:t>, 206-211.</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M.A., Scruggs, T.E., &amp; Butcher, K. (1997). How effective is inquiry learning for students with mild disabilities? </w:t>
      </w:r>
      <w:r>
        <w:rPr>
          <w:rFonts w:ascii="Times New Roman" w:hAnsi="Times New Roman"/>
          <w:i/>
          <w:spacing w:val="-3"/>
        </w:rPr>
        <w:t>Journal of Special Education, 31,</w:t>
      </w:r>
      <w:r>
        <w:rPr>
          <w:rFonts w:ascii="Times New Roman" w:hAnsi="Times New Roman"/>
          <w:spacing w:val="-3"/>
        </w:rPr>
        <w:t xml:space="preserve"> 199-211.</w:t>
      </w:r>
    </w:p>
    <w:p w:rsidR="00CB4FB5" w:rsidRDefault="00CB4FB5">
      <w:pPr>
        <w:tabs>
          <w:tab w:val="left" w:pos="-720"/>
        </w:tabs>
        <w:suppressAutoHyphens/>
        <w:rPr>
          <w:rFonts w:ascii="Times New Roman" w:hAnsi="Times New Roman"/>
          <w:spacing w:val="-3"/>
        </w:rPr>
      </w:pPr>
      <w:r>
        <w:rPr>
          <w:rFonts w:ascii="Times New Roman" w:hAnsi="Times New Roman"/>
          <w:spacing w:val="-3"/>
        </w:rPr>
        <w:tab/>
      </w:r>
    </w:p>
    <w:p w:rsidR="00CB4FB5" w:rsidRDefault="00CB4FB5">
      <w:pPr>
        <w:tabs>
          <w:tab w:val="left" w:pos="-720"/>
        </w:tabs>
        <w:suppressAutoHyphens/>
        <w:rPr>
          <w:rFonts w:ascii="Times New Roman" w:hAnsi="Times New Roman"/>
          <w:spacing w:val="-3"/>
        </w:rPr>
      </w:pPr>
      <w:r>
        <w:rPr>
          <w:rFonts w:ascii="Times New Roman" w:hAnsi="Times New Roman"/>
          <w:spacing w:val="-3"/>
        </w:rPr>
        <w:t>Mastropieri, M.A., Scruggs, T.E., &amp; Shiah, R.L. (1997). Can computers teach problem solving</w:t>
      </w:r>
    </w:p>
    <w:p w:rsidR="00CB4FB5" w:rsidRDefault="00CB4FB5">
      <w:pPr>
        <w:tabs>
          <w:tab w:val="left" w:pos="-720"/>
        </w:tabs>
        <w:suppressAutoHyphens/>
        <w:ind w:left="720"/>
        <w:rPr>
          <w:rFonts w:ascii="Times New Roman" w:hAnsi="Times New Roman"/>
          <w:spacing w:val="-3"/>
        </w:rPr>
      </w:pPr>
      <w:r>
        <w:rPr>
          <w:rFonts w:ascii="Times New Roman" w:hAnsi="Times New Roman"/>
          <w:spacing w:val="-3"/>
        </w:rPr>
        <w:t xml:space="preserve">strategies to students with mild mental retardation? A case study. </w:t>
      </w:r>
      <w:r>
        <w:rPr>
          <w:rFonts w:ascii="Times New Roman" w:hAnsi="Times New Roman"/>
          <w:i/>
          <w:spacing w:val="-3"/>
        </w:rPr>
        <w:t>Remedial and Special Education, 18</w:t>
      </w:r>
      <w:r>
        <w:rPr>
          <w:rFonts w:ascii="Times New Roman" w:hAnsi="Times New Roman"/>
          <w:spacing w:val="-3"/>
        </w:rPr>
        <w:t>, 157-165.</w:t>
      </w:r>
    </w:p>
    <w:p w:rsidR="00CB4FB5" w:rsidRDefault="00CB4FB5">
      <w:pPr>
        <w:tabs>
          <w:tab w:val="left" w:pos="-720"/>
        </w:tabs>
        <w:suppressAutoHyphens/>
        <w:rPr>
          <w:rFonts w:ascii="Times New Roman" w:hAnsi="Times New Roman"/>
          <w:spacing w:val="-3"/>
        </w:rPr>
      </w:pPr>
    </w:p>
    <w:p w:rsidR="00CB4FB5" w:rsidRDefault="00CB4FB5" w:rsidP="00D9426D">
      <w:pPr>
        <w:tabs>
          <w:tab w:val="left" w:pos="-720"/>
          <w:tab w:val="left" w:pos="720"/>
        </w:tabs>
        <w:suppressAutoHyphens/>
        <w:ind w:left="720" w:hanging="720"/>
        <w:rPr>
          <w:rFonts w:ascii="Times New Roman" w:hAnsi="Times New Roman"/>
          <w:spacing w:val="-3"/>
        </w:rPr>
      </w:pPr>
      <w:r>
        <w:rPr>
          <w:rFonts w:ascii="Times New Roman" w:hAnsi="Times New Roman"/>
          <w:spacing w:val="-3"/>
        </w:rPr>
        <w:lastRenderedPageBreak/>
        <w:t xml:space="preserve">Mastropieri, M.A., Scruggs, T.E., Bakken, J.P. , &amp; Whedon, C. (1997). Using mnemonic strategies </w:t>
      </w:r>
    </w:p>
    <w:p w:rsidR="00CB4FB5" w:rsidRDefault="00CB4FB5" w:rsidP="00D9426D">
      <w:pPr>
        <w:tabs>
          <w:tab w:val="left" w:pos="-720"/>
          <w:tab w:val="left" w:pos="720"/>
        </w:tabs>
        <w:suppressAutoHyphens/>
        <w:ind w:left="720" w:hanging="720"/>
        <w:rPr>
          <w:rFonts w:ascii="Times New Roman" w:hAnsi="Times New Roman"/>
          <w:spacing w:val="-3"/>
        </w:rPr>
      </w:pPr>
      <w:r>
        <w:rPr>
          <w:rFonts w:ascii="Times New Roman" w:hAnsi="Times New Roman"/>
          <w:spacing w:val="-3"/>
        </w:rPr>
        <w:tab/>
        <w:t xml:space="preserve">to teach information about U.S. presidents: A classroom-based investigation. </w:t>
      </w:r>
      <w:r>
        <w:rPr>
          <w:rFonts w:ascii="Times New Roman" w:hAnsi="Times New Roman"/>
          <w:i/>
          <w:spacing w:val="-3"/>
        </w:rPr>
        <w:t>Learning Disability Quarterly, 20</w:t>
      </w:r>
      <w:r>
        <w:rPr>
          <w:rFonts w:ascii="Times New Roman" w:hAnsi="Times New Roman"/>
          <w:spacing w:val="-3"/>
        </w:rPr>
        <w:t>, 13-21.</w:t>
      </w:r>
    </w:p>
    <w:p w:rsidR="00CB4FB5" w:rsidRDefault="00CB4FB5">
      <w:pPr>
        <w:tabs>
          <w:tab w:val="center" w:pos="4680"/>
        </w:tabs>
        <w:suppressAutoHyphens/>
        <w:rPr>
          <w:rFonts w:ascii="Times New Roman" w:hAnsi="Times New Roman"/>
          <w:spacing w:val="-3"/>
        </w:rPr>
      </w:pPr>
      <w:r>
        <w:rPr>
          <w:rFonts w:ascii="Times New Roman" w:hAnsi="Times New Roman"/>
          <w:b/>
          <w:spacing w:val="-3"/>
        </w:rPr>
        <w:tab/>
        <w:t>1996</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4C04B2">
        <w:rPr>
          <w:rFonts w:ascii="Times New Roman" w:hAnsi="Times New Roman"/>
          <w:spacing w:val="-3"/>
          <w:lang w:val="it-IT"/>
        </w:rPr>
        <w:t xml:space="preserve">Mastropieri, M.A., &amp; Scruggs, T.E. (1996). </w:t>
      </w:r>
      <w:r>
        <w:rPr>
          <w:rFonts w:ascii="Times New Roman" w:hAnsi="Times New Roman"/>
          <w:spacing w:val="-3"/>
        </w:rPr>
        <w:t xml:space="preserve">Reflections on "Promoting thinking skills of students with learning disabilities: Effects on recall and comprehension of expository prose." </w:t>
      </w:r>
      <w:r>
        <w:rPr>
          <w:rFonts w:ascii="Times New Roman" w:hAnsi="Times New Roman"/>
          <w:i/>
          <w:spacing w:val="-3"/>
        </w:rPr>
        <w:t>Exceptionality, 6</w:t>
      </w:r>
      <w:r>
        <w:rPr>
          <w:rFonts w:ascii="Times New Roman" w:hAnsi="Times New Roman"/>
          <w:spacing w:val="-3"/>
        </w:rPr>
        <w:t>, 53-57.</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Mastropieri, M.A., Scruggs, T.E., Hamilton, S.L., Wolfe, S., Whedon, C., &amp; Canevaro, A. (1996).</w:t>
      </w:r>
    </w:p>
    <w:p w:rsidR="00CB4FB5" w:rsidRDefault="00CB4FB5">
      <w:pPr>
        <w:tabs>
          <w:tab w:val="left" w:pos="-720"/>
        </w:tabs>
        <w:suppressAutoHyphens/>
        <w:ind w:left="720"/>
        <w:rPr>
          <w:rFonts w:ascii="Times New Roman" w:hAnsi="Times New Roman"/>
          <w:spacing w:val="-3"/>
        </w:rPr>
      </w:pPr>
      <w:r>
        <w:rPr>
          <w:rFonts w:ascii="Times New Roman" w:hAnsi="Times New Roman"/>
          <w:spacing w:val="-3"/>
        </w:rPr>
        <w:t xml:space="preserve">Promoting thinking skills of students with learning disabilities: Effects on recall and comprehension of expository prose. </w:t>
      </w:r>
      <w:r>
        <w:rPr>
          <w:rFonts w:ascii="Times New Roman" w:hAnsi="Times New Roman"/>
          <w:i/>
          <w:spacing w:val="-3"/>
        </w:rPr>
        <w:t>Exceptionality, 6</w:t>
      </w:r>
      <w:r>
        <w:rPr>
          <w:rFonts w:ascii="Times New Roman" w:hAnsi="Times New Roman"/>
          <w:spacing w:val="-3"/>
        </w:rPr>
        <w:t>, 1-11.</w:t>
      </w:r>
    </w:p>
    <w:p w:rsidR="00CB4FB5" w:rsidRDefault="00CB4FB5">
      <w:pPr>
        <w:tabs>
          <w:tab w:val="left" w:pos="-720"/>
        </w:tabs>
        <w:suppressAutoHyphens/>
        <w:rPr>
          <w:rFonts w:ascii="Times New Roman" w:hAnsi="Times New Roman"/>
          <w:spacing w:val="-3"/>
        </w:rPr>
      </w:pPr>
    </w:p>
    <w:p w:rsidR="00854229" w:rsidRDefault="00854229" w:rsidP="00854229">
      <w:pPr>
        <w:tabs>
          <w:tab w:val="left" w:pos="-720"/>
        </w:tabs>
        <w:suppressAutoHyphens/>
        <w:ind w:left="720" w:hanging="720"/>
        <w:rPr>
          <w:rFonts w:ascii="Times New Roman" w:hAnsi="Times New Roman"/>
          <w:spacing w:val="-3"/>
        </w:rPr>
      </w:pPr>
      <w:r>
        <w:rPr>
          <w:rFonts w:ascii="Times New Roman" w:hAnsi="Times New Roman"/>
          <w:spacing w:val="-3"/>
        </w:rPr>
        <w:t xml:space="preserve">Scruggs, T.E. (1996). The physical stature of David Crockett: A re-analysis of the historical record. </w:t>
      </w:r>
      <w:r>
        <w:rPr>
          <w:rFonts w:ascii="Times New Roman" w:hAnsi="Times New Roman"/>
          <w:i/>
          <w:spacing w:val="-3"/>
        </w:rPr>
        <w:t>Journal of South Texas, 9</w:t>
      </w:r>
      <w:r>
        <w:rPr>
          <w:rFonts w:ascii="Times New Roman" w:hAnsi="Times New Roman"/>
          <w:spacing w:val="-3"/>
        </w:rPr>
        <w:t>, 1-29.</w:t>
      </w:r>
    </w:p>
    <w:p w:rsidR="00854229" w:rsidRDefault="00854229">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sidRPr="00854229">
        <w:rPr>
          <w:rFonts w:ascii="Times New Roman" w:hAnsi="Times New Roman"/>
          <w:spacing w:val="-3"/>
          <w:lang w:val="it-IT"/>
        </w:rPr>
        <w:t xml:space="preserve">Scruggs, T.E., &amp; Mastropieri, M.A. (1996). </w:t>
      </w:r>
      <w:r>
        <w:rPr>
          <w:rFonts w:ascii="Times New Roman" w:hAnsi="Times New Roman"/>
          <w:spacing w:val="-3"/>
        </w:rPr>
        <w:t>Teacher perceptions of mainstreaming/inclusion, 1958-</w:t>
      </w:r>
    </w:p>
    <w:p w:rsidR="00CB4FB5" w:rsidRDefault="00CB4FB5">
      <w:pPr>
        <w:tabs>
          <w:tab w:val="left" w:pos="-720"/>
        </w:tabs>
        <w:suppressAutoHyphens/>
        <w:rPr>
          <w:rFonts w:ascii="Times New Roman" w:hAnsi="Times New Roman"/>
          <w:spacing w:val="-3"/>
        </w:rPr>
      </w:pPr>
      <w:r>
        <w:rPr>
          <w:rFonts w:ascii="Times New Roman" w:hAnsi="Times New Roman"/>
          <w:spacing w:val="-3"/>
        </w:rPr>
        <w:tab/>
        <w:t xml:space="preserve">1995: A research synthesis. </w:t>
      </w:r>
      <w:r>
        <w:rPr>
          <w:rFonts w:ascii="Times New Roman" w:hAnsi="Times New Roman"/>
          <w:i/>
          <w:spacing w:val="-3"/>
        </w:rPr>
        <w:t>Exceptional Children, 63</w:t>
      </w:r>
      <w:r>
        <w:rPr>
          <w:rFonts w:ascii="Times New Roman" w:hAnsi="Times New Roman"/>
          <w:spacing w:val="-3"/>
        </w:rPr>
        <w:t>, 59-74.</w:t>
      </w:r>
    </w:p>
    <w:p w:rsidR="00CB4FB5" w:rsidRDefault="00CB4FB5">
      <w:pPr>
        <w:tabs>
          <w:tab w:val="left" w:pos="-720"/>
        </w:tabs>
        <w:suppressAutoHyphens/>
        <w:rPr>
          <w:rFonts w:ascii="Times New Roman" w:hAnsi="Times New Roman"/>
          <w:spacing w:val="-3"/>
        </w:rPr>
      </w:pPr>
    </w:p>
    <w:p w:rsidR="00CB4FB5" w:rsidRPr="001B4115" w:rsidRDefault="00CB4FB5">
      <w:pPr>
        <w:pStyle w:val="Technical5a"/>
        <w:tabs>
          <w:tab w:val="clear" w:pos="-720"/>
          <w:tab w:val="center" w:pos="4680"/>
        </w:tabs>
        <w:rPr>
          <w:rFonts w:ascii="Times New Roman" w:hAnsi="Times New Roman"/>
          <w:spacing w:val="-3"/>
        </w:rPr>
      </w:pPr>
      <w:r>
        <w:rPr>
          <w:rFonts w:ascii="Times New Roman" w:hAnsi="Times New Roman"/>
          <w:spacing w:val="-3"/>
        </w:rPr>
        <w:tab/>
      </w:r>
      <w:r w:rsidRPr="001B4115">
        <w:rPr>
          <w:rFonts w:ascii="Times New Roman" w:hAnsi="Times New Roman"/>
          <w:spacing w:val="-3"/>
        </w:rPr>
        <w:t>1995</w:t>
      </w:r>
    </w:p>
    <w:p w:rsidR="00CB4FB5" w:rsidRPr="001B4115" w:rsidRDefault="00CB4FB5">
      <w:pPr>
        <w:tabs>
          <w:tab w:val="left" w:pos="-720"/>
        </w:tabs>
        <w:suppressAutoHyphens/>
        <w:rPr>
          <w:rFonts w:ascii="Times New Roman" w:hAnsi="Times New Roman"/>
          <w:spacing w:val="-3"/>
        </w:rPr>
      </w:pPr>
    </w:p>
    <w:p w:rsidR="00CB4FB5" w:rsidRPr="00E41014" w:rsidRDefault="00CB4FB5">
      <w:pPr>
        <w:tabs>
          <w:tab w:val="left" w:pos="-720"/>
        </w:tabs>
        <w:suppressAutoHyphens/>
        <w:rPr>
          <w:rFonts w:ascii="Times New Roman" w:hAnsi="Times New Roman"/>
          <w:spacing w:val="-3"/>
          <w:lang w:val="it-IT"/>
        </w:rPr>
      </w:pPr>
      <w:r w:rsidRPr="001B4115">
        <w:rPr>
          <w:rFonts w:ascii="Times New Roman" w:hAnsi="Times New Roman"/>
          <w:spacing w:val="-3"/>
        </w:rPr>
        <w:t xml:space="preserve">Brigham, F.J., Scruggs, T.E., &amp; Mastropieri, M.A. (1995). </w:t>
      </w:r>
      <w:r w:rsidRPr="00E41014">
        <w:rPr>
          <w:rFonts w:ascii="Times New Roman" w:hAnsi="Times New Roman"/>
          <w:spacing w:val="-3"/>
          <w:lang w:val="it-IT"/>
        </w:rPr>
        <w:t>Strategie elaborative di memoria: Parole</w:t>
      </w:r>
    </w:p>
    <w:p w:rsidR="00CB4FB5" w:rsidRDefault="00CB4FB5">
      <w:pPr>
        <w:tabs>
          <w:tab w:val="left" w:pos="-720"/>
        </w:tabs>
        <w:suppressAutoHyphens/>
        <w:ind w:left="720"/>
        <w:rPr>
          <w:rFonts w:ascii="Times New Roman" w:hAnsi="Times New Roman"/>
          <w:spacing w:val="-3"/>
        </w:rPr>
      </w:pPr>
      <w:r w:rsidRPr="00E41014">
        <w:rPr>
          <w:rFonts w:ascii="Times New Roman" w:hAnsi="Times New Roman"/>
          <w:spacing w:val="-3"/>
          <w:lang w:val="it-IT"/>
        </w:rPr>
        <w:t xml:space="preserve">chiave e immagini interattive nello studio della storia. </w:t>
      </w:r>
      <w:r>
        <w:rPr>
          <w:rFonts w:ascii="Times New Roman" w:hAnsi="Times New Roman"/>
          <w:i/>
          <w:spacing w:val="-3"/>
        </w:rPr>
        <w:t>Difficoltá di Apprendimento, 1</w:t>
      </w:r>
      <w:r>
        <w:rPr>
          <w:rFonts w:ascii="Times New Roman" w:hAnsi="Times New Roman"/>
          <w:spacing w:val="-3"/>
        </w:rPr>
        <w:t>, 11-30. Translated and reprinted from Brigham, Scruggs, &amp; Mastropieri (1995).</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1B4115">
        <w:rPr>
          <w:rFonts w:ascii="Times New Roman" w:hAnsi="Times New Roman"/>
          <w:spacing w:val="-3"/>
        </w:rPr>
        <w:t xml:space="preserve">Brigham, F.J., Scruggs, T.E., &amp; Mastropieri, M.A. (1995). </w:t>
      </w:r>
      <w:r>
        <w:rPr>
          <w:rFonts w:ascii="Times New Roman" w:hAnsi="Times New Roman"/>
          <w:spacing w:val="-3"/>
        </w:rPr>
        <w:t xml:space="preserve">Elaborative maps for enhanced learning of historical information: Uniting spatial, verbal, and imaginal information. </w:t>
      </w:r>
      <w:r>
        <w:rPr>
          <w:rFonts w:ascii="Times New Roman" w:hAnsi="Times New Roman"/>
          <w:i/>
          <w:spacing w:val="-3"/>
        </w:rPr>
        <w:t>Journal of Special Education, 28</w:t>
      </w:r>
      <w:r>
        <w:rPr>
          <w:rFonts w:ascii="Times New Roman" w:hAnsi="Times New Roman"/>
          <w:spacing w:val="-3"/>
        </w:rPr>
        <w:t>, 440-460.</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Mastropieri, M.A., &amp; Scruggs, T.E. (1995). Teaching science to students with disabilities in regular</w:t>
      </w: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ab/>
        <w:t xml:space="preserve">education settings: Practical and proven strategies. </w:t>
      </w:r>
      <w:r>
        <w:rPr>
          <w:rFonts w:ascii="Times New Roman" w:hAnsi="Times New Roman"/>
          <w:i/>
          <w:spacing w:val="-3"/>
        </w:rPr>
        <w:t>Teaching Exceptional Children, 27</w:t>
      </w:r>
      <w:r>
        <w:rPr>
          <w:rFonts w:ascii="Times New Roman" w:hAnsi="Times New Roman"/>
          <w:spacing w:val="-3"/>
        </w:rPr>
        <w:t>, 10-13.</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Mastropieri, M.A., Scruggs, T.E., Shiah, R.L., &amp; Fulk, B.J.M. (1995). Reflections on "The</w:t>
      </w: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ab/>
        <w:t xml:space="preserve">effects of computer assisted instruction on the mathematical problem solving of students with learning disabilities." </w:t>
      </w:r>
      <w:r>
        <w:rPr>
          <w:rFonts w:ascii="Times New Roman" w:hAnsi="Times New Roman"/>
          <w:i/>
          <w:spacing w:val="-3"/>
        </w:rPr>
        <w:t>Exceptionality, 5</w:t>
      </w:r>
      <w:r>
        <w:rPr>
          <w:rFonts w:ascii="Times New Roman" w:hAnsi="Times New Roman"/>
          <w:spacing w:val="-3"/>
        </w:rPr>
        <w:t>, 189-193.</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&amp; Mastropieri, M.A. (1994-1995). Assessing students with learning disabilities: Current issues and future directions. </w:t>
      </w:r>
      <w:r>
        <w:rPr>
          <w:rFonts w:ascii="Times New Roman" w:hAnsi="Times New Roman"/>
          <w:i/>
          <w:spacing w:val="-3"/>
        </w:rPr>
        <w:t>Diagnostique, 20</w:t>
      </w:r>
      <w:r>
        <w:rPr>
          <w:rFonts w:ascii="Times New Roman" w:hAnsi="Times New Roman"/>
          <w:spacing w:val="-3"/>
        </w:rPr>
        <w:t>, 17-31.</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Scruggs, T.E., &amp; Mastropieri, M.A. (1995). Reflections on "Scientific reasoning of students with</w:t>
      </w:r>
    </w:p>
    <w:p w:rsidR="00CB4FB5" w:rsidRDefault="00CB4FB5">
      <w:pPr>
        <w:tabs>
          <w:tab w:val="left" w:pos="-720"/>
        </w:tabs>
        <w:suppressAutoHyphens/>
        <w:ind w:left="720"/>
        <w:rPr>
          <w:rFonts w:ascii="Times New Roman" w:hAnsi="Times New Roman"/>
          <w:spacing w:val="-3"/>
        </w:rPr>
      </w:pPr>
      <w:r>
        <w:rPr>
          <w:rFonts w:ascii="Times New Roman" w:hAnsi="Times New Roman"/>
          <w:spacing w:val="-3"/>
        </w:rPr>
        <w:t xml:space="preserve">mental retardation: Investigating preconceptions and conceptual change." </w:t>
      </w:r>
      <w:r>
        <w:rPr>
          <w:rFonts w:ascii="Times New Roman" w:hAnsi="Times New Roman"/>
          <w:i/>
          <w:spacing w:val="-3"/>
        </w:rPr>
        <w:t>Exceptionality, 5</w:t>
      </w:r>
      <w:r>
        <w:rPr>
          <w:rFonts w:ascii="Times New Roman" w:hAnsi="Times New Roman"/>
          <w:spacing w:val="-3"/>
        </w:rPr>
        <w:t>, 249-257.</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&amp; Mastropieri, M.A. (1995). Science and mental retardation: An analysis of </w:t>
      </w:r>
      <w:r>
        <w:rPr>
          <w:rFonts w:ascii="Times New Roman" w:hAnsi="Times New Roman"/>
          <w:spacing w:val="-3"/>
        </w:rPr>
        <w:lastRenderedPageBreak/>
        <w:t xml:space="preserve">curriculum features and learner characteristics. </w:t>
      </w:r>
      <w:r>
        <w:rPr>
          <w:rFonts w:ascii="Times New Roman" w:hAnsi="Times New Roman"/>
          <w:i/>
          <w:spacing w:val="-3"/>
        </w:rPr>
        <w:t>Science Education, 79</w:t>
      </w:r>
      <w:r>
        <w:rPr>
          <w:rFonts w:ascii="Times New Roman" w:hAnsi="Times New Roman"/>
          <w:spacing w:val="-3"/>
        </w:rPr>
        <w:t>, 251-271.</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Scruggs, T.E., &amp; Mastropieri, M.A. (1995). Science education for students with behavior disorders.</w:t>
      </w:r>
    </w:p>
    <w:p w:rsidR="00CB4FB5" w:rsidRDefault="00CB4FB5">
      <w:pPr>
        <w:tabs>
          <w:tab w:val="left" w:pos="-720"/>
        </w:tabs>
        <w:suppressAutoHyphens/>
        <w:rPr>
          <w:rFonts w:ascii="Times New Roman" w:hAnsi="Times New Roman"/>
          <w:spacing w:val="-3"/>
        </w:rPr>
      </w:pPr>
      <w:r>
        <w:rPr>
          <w:rFonts w:ascii="Times New Roman" w:hAnsi="Times New Roman"/>
          <w:i/>
          <w:spacing w:val="-3"/>
        </w:rPr>
        <w:tab/>
        <w:t>Education and Treatment of Children, 3</w:t>
      </w:r>
      <w:r>
        <w:rPr>
          <w:rFonts w:ascii="Times New Roman" w:hAnsi="Times New Roman"/>
          <w:spacing w:val="-3"/>
        </w:rPr>
        <w:t>, 322-334.</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Scruggs, T.E., &amp; Mastropieri, M.A. (1995). </w:t>
      </w:r>
      <w:r>
        <w:rPr>
          <w:rFonts w:ascii="Times New Roman" w:hAnsi="Times New Roman"/>
          <w:spacing w:val="-3"/>
        </w:rPr>
        <w:t xml:space="preserve">What makes special education special? An analysis of the PASS variables in inclusion settings. </w:t>
      </w:r>
      <w:r>
        <w:rPr>
          <w:rFonts w:ascii="Times New Roman" w:hAnsi="Times New Roman"/>
          <w:i/>
          <w:spacing w:val="-3"/>
        </w:rPr>
        <w:t>Journal of Special Education, 29</w:t>
      </w:r>
      <w:r>
        <w:rPr>
          <w:rFonts w:ascii="Times New Roman" w:hAnsi="Times New Roman"/>
          <w:spacing w:val="-3"/>
        </w:rPr>
        <w:t>, 224-233.</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Scruggs, T.E., Mastropieri, M.A., &amp; Wolfe, S. (1995). </w:t>
      </w:r>
      <w:r>
        <w:rPr>
          <w:rFonts w:ascii="Times New Roman" w:hAnsi="Times New Roman"/>
          <w:spacing w:val="-3"/>
        </w:rPr>
        <w:t>Scientific reasoning of students with mental</w:t>
      </w: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ab/>
        <w:t xml:space="preserve">retardation: Investigating preconceptions and conceptual change. </w:t>
      </w:r>
      <w:r>
        <w:rPr>
          <w:rFonts w:ascii="Times New Roman" w:hAnsi="Times New Roman"/>
          <w:i/>
          <w:spacing w:val="-3"/>
        </w:rPr>
        <w:t>Exceptionality, 5</w:t>
      </w:r>
      <w:r>
        <w:rPr>
          <w:rFonts w:ascii="Times New Roman" w:hAnsi="Times New Roman"/>
          <w:spacing w:val="-3"/>
        </w:rPr>
        <w:t>, 223-244.</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Shiah, R.L., Mastropieri, M.A., Scruggs, T.E., &amp; Fulk, B.J.M. (1995). The effects of computer</w:t>
      </w:r>
    </w:p>
    <w:p w:rsidR="00CB4FB5" w:rsidRDefault="00CB4FB5">
      <w:pPr>
        <w:tabs>
          <w:tab w:val="left" w:pos="-720"/>
        </w:tabs>
        <w:suppressAutoHyphens/>
        <w:ind w:left="720"/>
        <w:rPr>
          <w:rFonts w:ascii="Times New Roman" w:hAnsi="Times New Roman"/>
          <w:spacing w:val="-3"/>
        </w:rPr>
      </w:pPr>
      <w:r>
        <w:rPr>
          <w:rFonts w:ascii="Times New Roman" w:hAnsi="Times New Roman"/>
          <w:spacing w:val="-3"/>
        </w:rPr>
        <w:t xml:space="preserve">assisted instruction on the mathematical problem solving of students with learning disabilities. </w:t>
      </w:r>
      <w:r>
        <w:rPr>
          <w:rFonts w:ascii="Times New Roman" w:hAnsi="Times New Roman"/>
          <w:i/>
          <w:spacing w:val="-3"/>
        </w:rPr>
        <w:t>Exceptionality, 5</w:t>
      </w:r>
      <w:r>
        <w:rPr>
          <w:rFonts w:ascii="Times New Roman" w:hAnsi="Times New Roman"/>
          <w:spacing w:val="-3"/>
        </w:rPr>
        <w:t>, 131-161.</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sidRPr="00860616">
        <w:rPr>
          <w:rFonts w:ascii="Times New Roman" w:hAnsi="Times New Roman"/>
          <w:spacing w:val="-3"/>
          <w:lang w:val="it-IT"/>
        </w:rPr>
        <w:t xml:space="preserve">Sullivan, G.S., Mastropieri, M.A., &amp; Scruggs, T.E. (1995). </w:t>
      </w:r>
      <w:r>
        <w:rPr>
          <w:rFonts w:ascii="Times New Roman" w:hAnsi="Times New Roman"/>
          <w:spacing w:val="-3"/>
        </w:rPr>
        <w:t>Reasoning and remembering: Coaching</w:t>
      </w:r>
    </w:p>
    <w:p w:rsidR="00CB4FB5" w:rsidRDefault="00CB4FB5">
      <w:pPr>
        <w:tabs>
          <w:tab w:val="left" w:pos="-720"/>
        </w:tabs>
        <w:suppressAutoHyphens/>
        <w:rPr>
          <w:rFonts w:ascii="Times New Roman" w:hAnsi="Times New Roman"/>
          <w:spacing w:val="-3"/>
        </w:rPr>
      </w:pPr>
      <w:r>
        <w:rPr>
          <w:rFonts w:ascii="Times New Roman" w:hAnsi="Times New Roman"/>
          <w:spacing w:val="-3"/>
        </w:rPr>
        <w:tab/>
        <w:t xml:space="preserve">thinking with students with learning disabilities. </w:t>
      </w:r>
      <w:r>
        <w:rPr>
          <w:rFonts w:ascii="Times New Roman" w:hAnsi="Times New Roman"/>
          <w:i/>
          <w:spacing w:val="-3"/>
        </w:rPr>
        <w:t>Journal of Special Education, 29</w:t>
      </w:r>
      <w:r>
        <w:rPr>
          <w:rFonts w:ascii="Times New Roman" w:hAnsi="Times New Roman"/>
          <w:spacing w:val="-3"/>
        </w:rPr>
        <w:t>, 310-322.</w:t>
      </w:r>
    </w:p>
    <w:p w:rsidR="00CB4FB5" w:rsidRDefault="00CB4FB5">
      <w:pPr>
        <w:tabs>
          <w:tab w:val="left" w:pos="-720"/>
        </w:tabs>
        <w:suppressAutoHyphens/>
        <w:rPr>
          <w:rFonts w:ascii="Times New Roman" w:hAnsi="Times New Roman"/>
          <w:spacing w:val="-3"/>
        </w:rPr>
      </w:pPr>
    </w:p>
    <w:p w:rsidR="00CB4FB5" w:rsidRDefault="00CB4FB5">
      <w:pPr>
        <w:tabs>
          <w:tab w:val="center" w:pos="4680"/>
        </w:tabs>
        <w:suppressAutoHyphens/>
        <w:rPr>
          <w:rFonts w:ascii="Times New Roman" w:hAnsi="Times New Roman"/>
          <w:spacing w:val="-3"/>
        </w:rPr>
      </w:pPr>
      <w:r>
        <w:rPr>
          <w:rFonts w:ascii="Times New Roman" w:hAnsi="Times New Roman"/>
          <w:b/>
          <w:spacing w:val="-3"/>
        </w:rPr>
        <w:tab/>
        <w:t>1994</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Kavale, K.A., Fuchs, D., &amp; Scruggs, T.E. (1994). Setting the record straight on learning disabilities</w:t>
      </w:r>
    </w:p>
    <w:p w:rsidR="00CB4FB5" w:rsidRDefault="00CB4FB5">
      <w:pPr>
        <w:tabs>
          <w:tab w:val="left" w:pos="-720"/>
        </w:tabs>
        <w:suppressAutoHyphens/>
        <w:rPr>
          <w:rFonts w:ascii="Times New Roman" w:hAnsi="Times New Roman"/>
          <w:spacing w:val="-3"/>
        </w:rPr>
      </w:pPr>
      <w:r>
        <w:rPr>
          <w:rFonts w:ascii="Times New Roman" w:hAnsi="Times New Roman"/>
          <w:spacing w:val="-3"/>
        </w:rPr>
        <w:tab/>
        <w:t xml:space="preserve">and low achievement. </w:t>
      </w:r>
      <w:r>
        <w:rPr>
          <w:rFonts w:ascii="Times New Roman" w:hAnsi="Times New Roman"/>
          <w:i/>
          <w:spacing w:val="-3"/>
        </w:rPr>
        <w:t>Learning Disabilities Research &amp; Practice, 9</w:t>
      </w:r>
      <w:r>
        <w:rPr>
          <w:rFonts w:ascii="Times New Roman" w:hAnsi="Times New Roman"/>
          <w:spacing w:val="-3"/>
        </w:rPr>
        <w:t>, 70-77.</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Mastropieri, M.A., Scruggs, T.E., Whittaker, M.E.S. &amp; Bakken, J.P. (1994). Applications of</w:t>
      </w:r>
    </w:p>
    <w:p w:rsidR="00CB4FB5" w:rsidRDefault="00CB4FB5">
      <w:pPr>
        <w:tabs>
          <w:tab w:val="left" w:pos="-720"/>
        </w:tabs>
        <w:suppressAutoHyphens/>
        <w:ind w:left="720"/>
        <w:rPr>
          <w:rFonts w:ascii="Times New Roman" w:hAnsi="Times New Roman"/>
          <w:spacing w:val="-3"/>
        </w:rPr>
      </w:pPr>
      <w:r>
        <w:rPr>
          <w:rFonts w:ascii="Times New Roman" w:hAnsi="Times New Roman"/>
          <w:spacing w:val="-3"/>
        </w:rPr>
        <w:t xml:space="preserve">mnemonic strategies with students with mental disabilities. </w:t>
      </w:r>
      <w:r>
        <w:rPr>
          <w:rFonts w:ascii="Times New Roman" w:hAnsi="Times New Roman"/>
          <w:i/>
          <w:spacing w:val="-3"/>
        </w:rPr>
        <w:t>Remedial and Special Education, 15</w:t>
      </w:r>
      <w:r>
        <w:rPr>
          <w:rFonts w:ascii="Times New Roman" w:hAnsi="Times New Roman"/>
          <w:spacing w:val="-3"/>
        </w:rPr>
        <w:t>(1), 34-43.</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sidRPr="00E41014">
        <w:rPr>
          <w:rFonts w:ascii="Times New Roman" w:hAnsi="Times New Roman"/>
          <w:spacing w:val="-3"/>
          <w:lang w:val="it-IT"/>
        </w:rPr>
        <w:t xml:space="preserve">Mastropieri, M.A., &amp; Scruggs, T.E. (1994). </w:t>
      </w:r>
      <w:r>
        <w:rPr>
          <w:rFonts w:ascii="Times New Roman" w:hAnsi="Times New Roman"/>
          <w:spacing w:val="-3"/>
        </w:rPr>
        <w:t>Text-based vs. activities-oriented science curriculum:</w:t>
      </w:r>
    </w:p>
    <w:p w:rsidR="00CB4FB5" w:rsidRDefault="00CB4FB5">
      <w:pPr>
        <w:tabs>
          <w:tab w:val="left" w:pos="-720"/>
        </w:tabs>
        <w:suppressAutoHyphens/>
        <w:rPr>
          <w:rFonts w:ascii="Times New Roman" w:hAnsi="Times New Roman"/>
          <w:spacing w:val="-3"/>
        </w:rPr>
      </w:pPr>
      <w:r>
        <w:rPr>
          <w:rFonts w:ascii="Times New Roman" w:hAnsi="Times New Roman"/>
          <w:spacing w:val="-3"/>
        </w:rPr>
        <w:tab/>
        <w:t xml:space="preserve">Implications for students with disabilities. </w:t>
      </w:r>
      <w:r>
        <w:rPr>
          <w:rFonts w:ascii="Times New Roman" w:hAnsi="Times New Roman"/>
          <w:i/>
          <w:spacing w:val="-3"/>
        </w:rPr>
        <w:t>Remedial and Special Education, 15</w:t>
      </w:r>
      <w:r>
        <w:rPr>
          <w:rFonts w:ascii="Times New Roman" w:hAnsi="Times New Roman"/>
          <w:spacing w:val="-3"/>
        </w:rPr>
        <w:t>, 72-85.</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&amp; Mastropieri, M.A. (1994). The construction of scientific knowledge by students with mild disabilities. </w:t>
      </w:r>
      <w:r>
        <w:rPr>
          <w:rFonts w:ascii="Times New Roman" w:hAnsi="Times New Roman"/>
          <w:i/>
          <w:spacing w:val="-3"/>
        </w:rPr>
        <w:t>Journal of Special Education, 28</w:t>
      </w:r>
      <w:r>
        <w:rPr>
          <w:rFonts w:ascii="Times New Roman" w:hAnsi="Times New Roman"/>
          <w:spacing w:val="-3"/>
        </w:rPr>
        <w:t>, 307-321.</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Scruggs, T.E., Mastropieri, M.A., &amp; Sullivan, G.S. (1994). Promoting relational thinking skills:</w:t>
      </w: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ab/>
        <w:t xml:space="preserve">Elaborative interrogation for mildly handicapped students. </w:t>
      </w:r>
      <w:r>
        <w:rPr>
          <w:rFonts w:ascii="Times New Roman" w:hAnsi="Times New Roman"/>
          <w:i/>
          <w:spacing w:val="-3"/>
        </w:rPr>
        <w:t>Exceptional Children, 60</w:t>
      </w:r>
      <w:r>
        <w:rPr>
          <w:rFonts w:ascii="Times New Roman" w:hAnsi="Times New Roman"/>
          <w:spacing w:val="-3"/>
        </w:rPr>
        <w:t>, 450-457.</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Scruggs, T.E., &amp; Mastropieri, M.A. (1994). Refocusing microscope activities for special students.</w:t>
      </w:r>
    </w:p>
    <w:p w:rsidR="00CB4FB5" w:rsidRPr="00E41014" w:rsidRDefault="00CB4FB5">
      <w:pPr>
        <w:tabs>
          <w:tab w:val="left" w:pos="-720"/>
        </w:tabs>
        <w:suppressAutoHyphens/>
        <w:ind w:left="720" w:hanging="720"/>
        <w:rPr>
          <w:rFonts w:ascii="Times New Roman" w:hAnsi="Times New Roman"/>
          <w:spacing w:val="-3"/>
          <w:lang w:val="it-IT"/>
        </w:rPr>
      </w:pPr>
      <w:r>
        <w:rPr>
          <w:rFonts w:ascii="Times New Roman" w:hAnsi="Times New Roman"/>
          <w:i/>
          <w:spacing w:val="-3"/>
        </w:rPr>
        <w:tab/>
      </w:r>
      <w:r w:rsidRPr="00E41014">
        <w:rPr>
          <w:rFonts w:ascii="Times New Roman" w:hAnsi="Times New Roman"/>
          <w:i/>
          <w:spacing w:val="-3"/>
          <w:lang w:val="it-IT"/>
        </w:rPr>
        <w:t>Science Scope, 17</w:t>
      </w:r>
      <w:r w:rsidRPr="00E41014">
        <w:rPr>
          <w:rFonts w:ascii="Times New Roman" w:hAnsi="Times New Roman"/>
          <w:spacing w:val="-3"/>
          <w:lang w:val="it-IT"/>
        </w:rPr>
        <w:t>, 74-78.</w:t>
      </w:r>
    </w:p>
    <w:p w:rsidR="00CB4FB5" w:rsidRPr="00E41014" w:rsidRDefault="00CB4FB5">
      <w:pPr>
        <w:tabs>
          <w:tab w:val="left" w:pos="-720"/>
        </w:tabs>
        <w:suppressAutoHyphens/>
        <w:ind w:left="720" w:hanging="720"/>
        <w:rPr>
          <w:rFonts w:ascii="Times New Roman" w:hAnsi="Times New Roman"/>
          <w:spacing w:val="-3"/>
          <w:lang w:val="it-IT"/>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Scruggs, T.E., &amp; Mastropieri, M.A. (1994). </w:t>
      </w:r>
      <w:r>
        <w:rPr>
          <w:rFonts w:ascii="Times New Roman" w:hAnsi="Times New Roman"/>
          <w:spacing w:val="-3"/>
        </w:rPr>
        <w:t xml:space="preserve">Successful mainstreaming in elementary science classes: A qualitative investigation of three reputational cases. </w:t>
      </w:r>
      <w:r>
        <w:rPr>
          <w:rFonts w:ascii="Times New Roman" w:hAnsi="Times New Roman"/>
          <w:i/>
          <w:spacing w:val="-3"/>
        </w:rPr>
        <w:t>American Educational Research Journal, 31</w:t>
      </w:r>
      <w:r>
        <w:rPr>
          <w:rFonts w:ascii="Times New Roman" w:hAnsi="Times New Roman"/>
          <w:spacing w:val="-3"/>
        </w:rPr>
        <w:t>, 785-811.</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Scruggs, T.E., &amp; Mastropieri, M.A. (1994). The utility of the PND statistic: A reply to Allison and</w:t>
      </w:r>
    </w:p>
    <w:p w:rsidR="00CB4FB5" w:rsidRDefault="00CB4FB5">
      <w:pPr>
        <w:tabs>
          <w:tab w:val="left" w:pos="-720"/>
        </w:tabs>
        <w:suppressAutoHyphens/>
        <w:rPr>
          <w:rFonts w:ascii="Times New Roman" w:hAnsi="Times New Roman"/>
          <w:spacing w:val="-3"/>
        </w:rPr>
      </w:pPr>
      <w:r>
        <w:rPr>
          <w:rFonts w:ascii="Times New Roman" w:hAnsi="Times New Roman"/>
          <w:spacing w:val="-3"/>
        </w:rPr>
        <w:lastRenderedPageBreak/>
        <w:tab/>
        <w:t xml:space="preserve">Gorman. </w:t>
      </w:r>
      <w:r>
        <w:rPr>
          <w:rFonts w:ascii="Times New Roman" w:hAnsi="Times New Roman"/>
          <w:i/>
          <w:spacing w:val="-3"/>
        </w:rPr>
        <w:t>Behaviour Research and Therapy, 32</w:t>
      </w:r>
      <w:r>
        <w:rPr>
          <w:rFonts w:ascii="Times New Roman" w:hAnsi="Times New Roman"/>
          <w:spacing w:val="-3"/>
        </w:rPr>
        <w:t>, 879-883.</w:t>
      </w:r>
    </w:p>
    <w:p w:rsidR="00CB4FB5" w:rsidRDefault="00CB4FB5">
      <w:pPr>
        <w:tabs>
          <w:tab w:val="left" w:pos="-720"/>
        </w:tabs>
        <w:suppressAutoHyphens/>
        <w:rPr>
          <w:rFonts w:ascii="Times New Roman" w:hAnsi="Times New Roman"/>
          <w:spacing w:val="-3"/>
        </w:rPr>
      </w:pPr>
    </w:p>
    <w:p w:rsidR="00CB4FB5" w:rsidRDefault="00CB4FB5">
      <w:pPr>
        <w:tabs>
          <w:tab w:val="center" w:pos="4680"/>
        </w:tabs>
        <w:suppressAutoHyphens/>
        <w:rPr>
          <w:rFonts w:ascii="Times New Roman" w:hAnsi="Times New Roman"/>
          <w:spacing w:val="-3"/>
        </w:rPr>
      </w:pPr>
      <w:r>
        <w:rPr>
          <w:rFonts w:ascii="Times New Roman" w:hAnsi="Times New Roman"/>
          <w:b/>
          <w:spacing w:val="-3"/>
        </w:rPr>
        <w:tab/>
        <w:t>1993</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(1993). Special education and the problems of schooling. </w:t>
      </w:r>
      <w:r>
        <w:rPr>
          <w:rFonts w:ascii="Times New Roman" w:hAnsi="Times New Roman"/>
          <w:i/>
          <w:spacing w:val="-3"/>
        </w:rPr>
        <w:t>Educational Theory, 43</w:t>
      </w:r>
      <w:r>
        <w:rPr>
          <w:rFonts w:ascii="Times New Roman" w:hAnsi="Times New Roman"/>
          <w:spacing w:val="-3"/>
        </w:rPr>
        <w:t>, 433-447.</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&amp; Mastropieri, M.A. (1993). The effects of prior field experience on student teacher competence ratings. </w:t>
      </w:r>
      <w:r>
        <w:rPr>
          <w:rFonts w:ascii="Times New Roman" w:hAnsi="Times New Roman"/>
          <w:i/>
          <w:spacing w:val="-3"/>
        </w:rPr>
        <w:t>Teacher Education and Special Education, 16</w:t>
      </w:r>
      <w:r>
        <w:rPr>
          <w:rFonts w:ascii="Times New Roman" w:hAnsi="Times New Roman"/>
          <w:spacing w:val="-3"/>
        </w:rPr>
        <w:t>, 303-308.</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3F0D62">
        <w:rPr>
          <w:rFonts w:ascii="Times New Roman" w:hAnsi="Times New Roman"/>
          <w:spacing w:val="-3"/>
        </w:rPr>
        <w:t xml:space="preserve">Scruggs, T.E., &amp; Mastropieri, M.A. (1993). </w:t>
      </w:r>
      <w:r>
        <w:rPr>
          <w:rFonts w:ascii="Times New Roman" w:hAnsi="Times New Roman"/>
          <w:spacing w:val="-3"/>
        </w:rPr>
        <w:t xml:space="preserve">Current approaches to science education:  Implications for mainstream instruction of students with disabilities. </w:t>
      </w:r>
      <w:r>
        <w:rPr>
          <w:rFonts w:ascii="Times New Roman" w:hAnsi="Times New Roman"/>
          <w:i/>
          <w:spacing w:val="-3"/>
        </w:rPr>
        <w:t>Remedial and Special Education, 14</w:t>
      </w:r>
      <w:r>
        <w:rPr>
          <w:rFonts w:ascii="Times New Roman" w:hAnsi="Times New Roman"/>
          <w:spacing w:val="-3"/>
        </w:rPr>
        <w:t>(1), 15-24.</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A556AA">
        <w:rPr>
          <w:rFonts w:ascii="Times New Roman" w:hAnsi="Times New Roman"/>
          <w:spacing w:val="-3"/>
        </w:rPr>
        <w:t xml:space="preserve">Scruggs, T.E., &amp; Mastropieri, M.A. (1993). </w:t>
      </w:r>
      <w:r>
        <w:rPr>
          <w:rFonts w:ascii="Times New Roman" w:hAnsi="Times New Roman"/>
          <w:spacing w:val="-3"/>
        </w:rPr>
        <w:t xml:space="preserve">Special education for the twenty-first century:  Integrating learning strategies and thinking skills. </w:t>
      </w:r>
      <w:r>
        <w:rPr>
          <w:rFonts w:ascii="Times New Roman" w:hAnsi="Times New Roman"/>
          <w:i/>
          <w:spacing w:val="-3"/>
        </w:rPr>
        <w:t>Journal of Learning Disabilities, 26</w:t>
      </w:r>
      <w:r>
        <w:rPr>
          <w:rFonts w:ascii="Times New Roman" w:hAnsi="Times New Roman"/>
          <w:spacing w:val="-3"/>
        </w:rPr>
        <w:t>, 392-398.</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Mastropieri, M.A.,  Bakken, J.P., &amp; Brigham, F.J. (1993). Reading vs. doing: The relative effectiveness of textbook-based and inquiry-oriented approaches to science education. </w:t>
      </w:r>
      <w:r>
        <w:rPr>
          <w:rFonts w:ascii="Times New Roman" w:hAnsi="Times New Roman"/>
          <w:i/>
          <w:spacing w:val="-3"/>
        </w:rPr>
        <w:t>Journal of Special Education, 27</w:t>
      </w:r>
      <w:r>
        <w:rPr>
          <w:rFonts w:ascii="Times New Roman" w:hAnsi="Times New Roman"/>
          <w:spacing w:val="-3"/>
        </w:rPr>
        <w:t>, 1-15.</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Mastropieri, M.A., Sullivan, G.S., &amp; Hesser, L.S. (1993). Improving reasoning and recall: The differential effects of elaborative interrogation and mnemonic elaboration. </w:t>
      </w:r>
      <w:r>
        <w:rPr>
          <w:rFonts w:ascii="Times New Roman" w:hAnsi="Times New Roman"/>
          <w:i/>
          <w:spacing w:val="-3"/>
        </w:rPr>
        <w:t>Learning Disability Quarterly, 16</w:t>
      </w:r>
      <w:r>
        <w:rPr>
          <w:rFonts w:ascii="Times New Roman" w:hAnsi="Times New Roman"/>
          <w:spacing w:val="-3"/>
        </w:rPr>
        <w:t>, 233-240.</w:t>
      </w:r>
    </w:p>
    <w:p w:rsidR="00CB4FB5" w:rsidRDefault="00CB4FB5">
      <w:pPr>
        <w:tabs>
          <w:tab w:val="left" w:pos="-720"/>
        </w:tabs>
        <w:suppressAutoHyphens/>
        <w:rPr>
          <w:rFonts w:ascii="Times New Roman" w:hAnsi="Times New Roman"/>
          <w:spacing w:val="-3"/>
        </w:rPr>
      </w:pPr>
    </w:p>
    <w:p w:rsidR="00CB4FB5" w:rsidRDefault="00CB4FB5">
      <w:pPr>
        <w:tabs>
          <w:tab w:val="center" w:pos="4680"/>
        </w:tabs>
        <w:suppressAutoHyphens/>
        <w:rPr>
          <w:rFonts w:ascii="Times New Roman" w:hAnsi="Times New Roman"/>
          <w:spacing w:val="-3"/>
        </w:rPr>
      </w:pPr>
      <w:r>
        <w:rPr>
          <w:rFonts w:ascii="Times New Roman" w:hAnsi="Times New Roman"/>
          <w:b/>
          <w:spacing w:val="-3"/>
        </w:rPr>
        <w:tab/>
        <w:t>1992</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Brigham, F.J., Bakken, J.P., Scruggs, T.E., &amp; Mastropieri, M.A. (1992). Cooperative behavior management: A technique for improving classroom behavior. </w:t>
      </w:r>
      <w:r>
        <w:rPr>
          <w:rFonts w:ascii="Times New Roman" w:hAnsi="Times New Roman"/>
          <w:i/>
          <w:spacing w:val="-3"/>
        </w:rPr>
        <w:t>Education and Training of the Mentally Retarded, 27</w:t>
      </w:r>
      <w:r>
        <w:rPr>
          <w:rFonts w:ascii="Times New Roman" w:hAnsi="Times New Roman"/>
          <w:spacing w:val="-3"/>
        </w:rPr>
        <w:t>, 3-12.</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1B4115">
        <w:rPr>
          <w:rFonts w:ascii="Times New Roman" w:hAnsi="Times New Roman"/>
          <w:spacing w:val="-3"/>
        </w:rPr>
        <w:t xml:space="preserve">Brigham, F.J., Scruggs, T.E., &amp; Mastropieri, M.A. (1992). </w:t>
      </w:r>
      <w:r>
        <w:rPr>
          <w:rFonts w:ascii="Times New Roman" w:hAnsi="Times New Roman"/>
          <w:spacing w:val="-3"/>
        </w:rPr>
        <w:t xml:space="preserve">The effect of teacher enthusiasm on the learning and behavior of learning disabled students. </w:t>
      </w:r>
      <w:r>
        <w:rPr>
          <w:rFonts w:ascii="Times New Roman" w:hAnsi="Times New Roman"/>
          <w:i/>
          <w:spacing w:val="-3"/>
        </w:rPr>
        <w:t>Learning Disabilities Research &amp; Practice, 7</w:t>
      </w:r>
      <w:r>
        <w:rPr>
          <w:rFonts w:ascii="Times New Roman" w:hAnsi="Times New Roman"/>
          <w:spacing w:val="-3"/>
        </w:rPr>
        <w:t>, 68-73.</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Fulk, B.J.M., Mastropieri, M.A., &amp; Scruggs, T.E. (1992). Mnemonic generalization training with learning disabled adolescents. </w:t>
      </w:r>
      <w:r>
        <w:rPr>
          <w:rFonts w:ascii="Times New Roman" w:hAnsi="Times New Roman"/>
          <w:i/>
          <w:spacing w:val="-3"/>
        </w:rPr>
        <w:t>Learning Disabilities Research &amp; Practice, 7</w:t>
      </w:r>
      <w:r>
        <w:rPr>
          <w:rFonts w:ascii="Times New Roman" w:hAnsi="Times New Roman"/>
          <w:spacing w:val="-3"/>
        </w:rPr>
        <w:t>, 2-10.</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M.A., &amp; Scruggs, T.E. (1992). Science for students with disabilities. </w:t>
      </w:r>
      <w:r>
        <w:rPr>
          <w:rFonts w:ascii="Times New Roman" w:hAnsi="Times New Roman"/>
          <w:i/>
          <w:spacing w:val="-3"/>
        </w:rPr>
        <w:t>Review of Educational Research, 62</w:t>
      </w:r>
      <w:r>
        <w:rPr>
          <w:rFonts w:ascii="Times New Roman" w:hAnsi="Times New Roman"/>
          <w:spacing w:val="-3"/>
        </w:rPr>
        <w:t>, 377-411.</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M.A., Scruggs, T.E., Bakken, J.P., &amp; Brigham, F.J. (1992). A complex mnemonic strategy for teaching states and capitals: Comparing forward and backward associations. </w:t>
      </w:r>
      <w:r>
        <w:rPr>
          <w:rFonts w:ascii="Times New Roman" w:hAnsi="Times New Roman"/>
          <w:i/>
          <w:spacing w:val="-3"/>
        </w:rPr>
        <w:t>Learning Disabilities Research &amp; Practice, 7</w:t>
      </w:r>
      <w:r>
        <w:rPr>
          <w:rFonts w:ascii="Times New Roman" w:hAnsi="Times New Roman"/>
          <w:spacing w:val="-3"/>
        </w:rPr>
        <w:t>, 96-103.</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&amp; Mastropieri, M.A. (1992). Classroom applications of mnemonic instruction:  Acquisition, maintenance, and generalization. </w:t>
      </w:r>
      <w:r>
        <w:rPr>
          <w:rFonts w:ascii="Times New Roman" w:hAnsi="Times New Roman"/>
          <w:i/>
          <w:spacing w:val="-3"/>
        </w:rPr>
        <w:t>Exceptional Children, 58</w:t>
      </w:r>
      <w:r>
        <w:rPr>
          <w:rFonts w:ascii="Times New Roman" w:hAnsi="Times New Roman"/>
          <w:spacing w:val="-3"/>
        </w:rPr>
        <w:t>, 219-229.</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&amp; Mastropieri, M.A. (1992). Effective mainstreaming strategies for mildly handicapped students. </w:t>
      </w:r>
      <w:r>
        <w:rPr>
          <w:rFonts w:ascii="Times New Roman" w:hAnsi="Times New Roman"/>
          <w:i/>
          <w:spacing w:val="-3"/>
        </w:rPr>
        <w:t>Elementary School Journal, 92</w:t>
      </w:r>
      <w:r>
        <w:rPr>
          <w:rFonts w:ascii="Times New Roman" w:hAnsi="Times New Roman"/>
          <w:spacing w:val="-3"/>
        </w:rPr>
        <w:t>, 389-409.</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&amp; Mastropieri, M.A. (1992). Remembering the forgotten art of memory. </w:t>
      </w:r>
      <w:r>
        <w:rPr>
          <w:rFonts w:ascii="Times New Roman" w:hAnsi="Times New Roman"/>
          <w:i/>
          <w:spacing w:val="-3"/>
        </w:rPr>
        <w:t>American Educator, 16</w:t>
      </w:r>
      <w:r>
        <w:rPr>
          <w:rFonts w:ascii="Times New Roman" w:hAnsi="Times New Roman"/>
          <w:spacing w:val="-3"/>
        </w:rPr>
        <w:t>(4), 31-37.</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Mastropieri, M.A., Brigham, F.J., Sullivan, G.S. (1992). Effects of mnemonic reconstructions on the spatial learning of adolescents with learning disabilities. </w:t>
      </w:r>
      <w:r>
        <w:rPr>
          <w:rFonts w:ascii="Times New Roman" w:hAnsi="Times New Roman"/>
          <w:i/>
          <w:spacing w:val="-3"/>
        </w:rPr>
        <w:t>Learning Disability Quarterly, 15</w:t>
      </w:r>
      <w:r>
        <w:rPr>
          <w:rFonts w:ascii="Times New Roman" w:hAnsi="Times New Roman"/>
          <w:spacing w:val="-3"/>
        </w:rPr>
        <w:t>, 154-162.</w:t>
      </w:r>
    </w:p>
    <w:p w:rsidR="00CB4FB5" w:rsidRDefault="00CB4FB5">
      <w:pPr>
        <w:tabs>
          <w:tab w:val="center" w:pos="4680"/>
        </w:tabs>
        <w:suppressAutoHyphens/>
        <w:rPr>
          <w:rFonts w:ascii="Times New Roman" w:hAnsi="Times New Roman"/>
          <w:b/>
          <w:spacing w:val="-3"/>
        </w:rPr>
      </w:pPr>
      <w:r>
        <w:rPr>
          <w:rFonts w:ascii="Times New Roman" w:hAnsi="Times New Roman"/>
          <w:b/>
          <w:spacing w:val="-3"/>
        </w:rPr>
        <w:tab/>
      </w:r>
    </w:p>
    <w:p w:rsidR="00CB4FB5" w:rsidRDefault="00CB4FB5" w:rsidP="00E720C5">
      <w:pPr>
        <w:tabs>
          <w:tab w:val="center" w:pos="4680"/>
        </w:tabs>
        <w:suppressAutoHyphens/>
        <w:jc w:val="center"/>
        <w:rPr>
          <w:rFonts w:ascii="Times New Roman" w:hAnsi="Times New Roman"/>
          <w:spacing w:val="-3"/>
        </w:rPr>
      </w:pPr>
      <w:r>
        <w:rPr>
          <w:rFonts w:ascii="Times New Roman" w:hAnsi="Times New Roman"/>
          <w:b/>
          <w:spacing w:val="-3"/>
        </w:rPr>
        <w:t>1991</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Mastropieri, M.A., Bakken, J.P., &amp; Scruggs, T.E. (1991). Mathematics instruction for individuals with mental retarda</w:t>
      </w:r>
      <w:r>
        <w:rPr>
          <w:rFonts w:ascii="Times New Roman" w:hAnsi="Times New Roman"/>
          <w:spacing w:val="-3"/>
        </w:rPr>
        <w:softHyphen/>
        <w:t xml:space="preserve">tion:  A perspective and research synthesis. </w:t>
      </w:r>
      <w:r>
        <w:rPr>
          <w:rFonts w:ascii="Times New Roman" w:hAnsi="Times New Roman"/>
          <w:i/>
          <w:spacing w:val="-3"/>
        </w:rPr>
        <w:t>Education and Training in Mental Retarda</w:t>
      </w:r>
      <w:r>
        <w:rPr>
          <w:rFonts w:ascii="Times New Roman" w:hAnsi="Times New Roman"/>
          <w:i/>
          <w:spacing w:val="-3"/>
        </w:rPr>
        <w:softHyphen/>
        <w:t>tion, 26</w:t>
      </w:r>
      <w:r>
        <w:rPr>
          <w:rFonts w:ascii="Times New Roman" w:hAnsi="Times New Roman"/>
          <w:spacing w:val="-3"/>
        </w:rPr>
        <w:t>, 115-129.</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M.A., Scruggs, T.E., &amp; Shiah, S. (1991). Mathematics instruction with learning disabled students:  A review of research. </w:t>
      </w:r>
      <w:r>
        <w:rPr>
          <w:rFonts w:ascii="Times New Roman" w:hAnsi="Times New Roman"/>
          <w:i/>
          <w:spacing w:val="-3"/>
        </w:rPr>
        <w:t>Learning Disabilities Research &amp; Practice, 6</w:t>
      </w:r>
      <w:r>
        <w:rPr>
          <w:rFonts w:ascii="Times New Roman" w:hAnsi="Times New Roman"/>
          <w:spacing w:val="-3"/>
        </w:rPr>
        <w:t>, 89-98.</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&amp; Brigham, F.J. (1991). Utility of musical mnemonics. </w:t>
      </w:r>
      <w:r>
        <w:rPr>
          <w:rFonts w:ascii="Times New Roman" w:hAnsi="Times New Roman"/>
          <w:i/>
          <w:spacing w:val="-3"/>
        </w:rPr>
        <w:t>Perceptual and Motor Skills, 72</w:t>
      </w:r>
      <w:r>
        <w:rPr>
          <w:rFonts w:ascii="Times New Roman" w:hAnsi="Times New Roman"/>
          <w:spacing w:val="-3"/>
        </w:rPr>
        <w:t>, 881-882.</w:t>
      </w:r>
    </w:p>
    <w:p w:rsidR="00CB4FB5" w:rsidRDefault="00CB4FB5">
      <w:pPr>
        <w:tabs>
          <w:tab w:val="left" w:pos="-720"/>
        </w:tabs>
        <w:suppressAutoHyphens/>
        <w:rPr>
          <w:rFonts w:ascii="Times New Roman" w:hAnsi="Times New Roman"/>
          <w:b/>
          <w:spacing w:val="-3"/>
        </w:rPr>
      </w:pPr>
    </w:p>
    <w:p w:rsidR="00CB4FB5" w:rsidRPr="00E41014" w:rsidRDefault="00CB4FB5">
      <w:pPr>
        <w:tabs>
          <w:tab w:val="left" w:pos="-720"/>
        </w:tabs>
        <w:suppressAutoHyphens/>
        <w:jc w:val="center"/>
        <w:rPr>
          <w:rFonts w:ascii="Times New Roman" w:hAnsi="Times New Roman"/>
          <w:b/>
          <w:lang w:val="it-IT"/>
        </w:rPr>
      </w:pPr>
      <w:r w:rsidRPr="00E41014">
        <w:rPr>
          <w:rFonts w:ascii="Times New Roman" w:hAnsi="Times New Roman"/>
          <w:b/>
          <w:lang w:val="it-IT"/>
        </w:rPr>
        <w:t>1990</w:t>
      </w:r>
    </w:p>
    <w:p w:rsidR="00CB4FB5" w:rsidRPr="00E41014" w:rsidRDefault="00CB4FB5">
      <w:pPr>
        <w:tabs>
          <w:tab w:val="left" w:pos="-720"/>
        </w:tabs>
        <w:suppressAutoHyphens/>
        <w:rPr>
          <w:rFonts w:ascii="Times New Roman" w:hAnsi="Times New Roman"/>
          <w:spacing w:val="-3"/>
          <w:lang w:val="it-IT"/>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Mastropieri, M. A., &amp; Scruggs, T. E. (1990)</w:t>
      </w:r>
      <w:r>
        <w:rPr>
          <w:rFonts w:ascii="Times New Roman" w:hAnsi="Times New Roman"/>
          <w:spacing w:val="-3"/>
          <w:lang w:val="it-IT"/>
        </w:rPr>
        <w:t xml:space="preserve">. </w:t>
      </w:r>
      <w:r>
        <w:rPr>
          <w:rFonts w:ascii="Times New Roman" w:hAnsi="Times New Roman"/>
          <w:spacing w:val="-3"/>
        </w:rPr>
        <w:t xml:space="preserve">An evaluation of early intervention effectiveness at increasing age levels for program initiation. </w:t>
      </w:r>
      <w:r>
        <w:rPr>
          <w:rFonts w:ascii="Times New Roman" w:hAnsi="Times New Roman"/>
          <w:i/>
          <w:spacing w:val="-3"/>
        </w:rPr>
        <w:t xml:space="preserve">Early Education and Development, </w:t>
      </w:r>
      <w:r>
        <w:rPr>
          <w:rFonts w:ascii="Times New Roman" w:hAnsi="Times New Roman"/>
          <w:spacing w:val="-3"/>
        </w:rPr>
        <w:t>1, 217-224.</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Mastropieri, M. A., &amp; Scruggs, T. E. (1990). Memory and learning dis</w:t>
      </w:r>
      <w:r>
        <w:rPr>
          <w:rFonts w:ascii="Times New Roman" w:hAnsi="Times New Roman"/>
          <w:spacing w:val="-3"/>
        </w:rPr>
        <w:softHyphen/>
        <w:t xml:space="preserve">abilities. </w:t>
      </w:r>
      <w:r>
        <w:rPr>
          <w:rFonts w:ascii="Times New Roman" w:hAnsi="Times New Roman"/>
          <w:i/>
          <w:spacing w:val="-3"/>
        </w:rPr>
        <w:t>Learning Disability Quarterly, 13</w:t>
      </w:r>
      <w:r>
        <w:rPr>
          <w:rFonts w:ascii="Times New Roman" w:hAnsi="Times New Roman"/>
          <w:spacing w:val="-3"/>
        </w:rPr>
        <w:t>, 234-235.</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Mastropieri, M. A., Scruggs, T. E., &amp; Fulk, B. J. M. (1990). </w:t>
      </w:r>
      <w:r>
        <w:rPr>
          <w:rFonts w:ascii="Times New Roman" w:hAnsi="Times New Roman"/>
          <w:spacing w:val="-3"/>
        </w:rPr>
        <w:t xml:space="preserve">Teaching abstract vocabulary with the keyword method: Effects on recall and comprehension. </w:t>
      </w:r>
      <w:r>
        <w:rPr>
          <w:rFonts w:ascii="Times New Roman" w:hAnsi="Times New Roman"/>
          <w:i/>
          <w:spacing w:val="-3"/>
        </w:rPr>
        <w:t>Journal of Learning Disabilities, 23</w:t>
      </w:r>
      <w:r>
        <w:rPr>
          <w:rFonts w:ascii="Times New Roman" w:hAnsi="Times New Roman"/>
          <w:spacing w:val="-3"/>
        </w:rPr>
        <w:t>, 92-96.</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&amp; Brigham, R. (1990). The challenges of metacognitive instruction. </w:t>
      </w:r>
      <w:r>
        <w:rPr>
          <w:rFonts w:ascii="Times New Roman" w:hAnsi="Times New Roman"/>
          <w:i/>
          <w:spacing w:val="-3"/>
        </w:rPr>
        <w:t>Remedial and Special Education, 11</w:t>
      </w:r>
      <w:r>
        <w:rPr>
          <w:rFonts w:ascii="Times New Roman" w:hAnsi="Times New Roman"/>
          <w:spacing w:val="-3"/>
        </w:rPr>
        <w:t>(6), 16-18.</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733CA8">
        <w:rPr>
          <w:rFonts w:ascii="Times New Roman" w:hAnsi="Times New Roman"/>
          <w:spacing w:val="-3"/>
        </w:rPr>
        <w:t xml:space="preserve">Scruggs, T. E., &amp; Mastropieri, M. A. (1990). </w:t>
      </w:r>
      <w:r>
        <w:rPr>
          <w:rFonts w:ascii="Times New Roman" w:hAnsi="Times New Roman"/>
          <w:spacing w:val="-3"/>
        </w:rPr>
        <w:t>The case for mnemonic instruc</w:t>
      </w:r>
      <w:r>
        <w:rPr>
          <w:rFonts w:ascii="Times New Roman" w:hAnsi="Times New Roman"/>
          <w:spacing w:val="-3"/>
        </w:rPr>
        <w:softHyphen/>
        <w:t>tion: From laboratory investiga</w:t>
      </w:r>
      <w:r>
        <w:rPr>
          <w:rFonts w:ascii="Times New Roman" w:hAnsi="Times New Roman"/>
          <w:spacing w:val="-3"/>
        </w:rPr>
        <w:softHyphen/>
        <w:t>tions to classroom applica</w:t>
      </w:r>
      <w:r>
        <w:rPr>
          <w:rFonts w:ascii="Times New Roman" w:hAnsi="Times New Roman"/>
          <w:spacing w:val="-3"/>
        </w:rPr>
        <w:softHyphen/>
        <w:t xml:space="preserve">tions. </w:t>
      </w:r>
      <w:r>
        <w:rPr>
          <w:rFonts w:ascii="Times New Roman" w:hAnsi="Times New Roman"/>
          <w:i/>
          <w:spacing w:val="-3"/>
        </w:rPr>
        <w:t>Journal of Special Education, 24</w:t>
      </w:r>
      <w:r>
        <w:rPr>
          <w:rFonts w:ascii="Times New Roman" w:hAnsi="Times New Roman"/>
          <w:spacing w:val="-3"/>
        </w:rPr>
        <w:t>, 7-29.</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lastRenderedPageBreak/>
        <w:t xml:space="preserve">Scruggs, T. E., &amp; Mastropieri, M. A. (1990). Mnemonic instruction for learning disabled students: What it is and what it does. </w:t>
      </w:r>
      <w:r>
        <w:rPr>
          <w:rFonts w:ascii="Times New Roman" w:hAnsi="Times New Roman"/>
          <w:i/>
          <w:spacing w:val="-3"/>
        </w:rPr>
        <w:t>Learning Disability Quarterly, 13</w:t>
      </w:r>
      <w:r>
        <w:rPr>
          <w:rFonts w:ascii="Times New Roman" w:hAnsi="Times New Roman"/>
          <w:spacing w:val="-3"/>
        </w:rPr>
        <w:t>, 271-281.</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jc w:val="center"/>
        <w:rPr>
          <w:rFonts w:ascii="Times New Roman" w:hAnsi="Times New Roman"/>
        </w:rPr>
      </w:pPr>
      <w:r>
        <w:rPr>
          <w:rFonts w:ascii="Times New Roman" w:hAnsi="Times New Roman"/>
          <w:b/>
        </w:rPr>
        <w:t>1989</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M.A., &amp; Scruggs, T.E. (1989). Constructing more meaningful relationships:  Mnemonic instruction for special populations. </w:t>
      </w:r>
      <w:r>
        <w:rPr>
          <w:rFonts w:ascii="Times New Roman" w:hAnsi="Times New Roman"/>
          <w:i/>
          <w:spacing w:val="-3"/>
        </w:rPr>
        <w:t>Educational Psychology Review, 1</w:t>
      </w:r>
      <w:r>
        <w:rPr>
          <w:rFonts w:ascii="Times New Roman" w:hAnsi="Times New Roman"/>
          <w:spacing w:val="-3"/>
        </w:rPr>
        <w:t>, 83-111.</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Mastropieri, M.A., &amp; Scruggs, T.E. (1989). Mnemonic social studies instruc</w:t>
      </w:r>
      <w:r>
        <w:rPr>
          <w:rFonts w:ascii="Times New Roman" w:hAnsi="Times New Roman"/>
          <w:spacing w:val="-3"/>
        </w:rPr>
        <w:softHyphen/>
        <w:t xml:space="preserve">tion: Classroom applications. </w:t>
      </w:r>
      <w:r>
        <w:rPr>
          <w:rFonts w:ascii="Times New Roman" w:hAnsi="Times New Roman"/>
          <w:i/>
          <w:spacing w:val="-3"/>
        </w:rPr>
        <w:t>Remedial and Special Education, 10</w:t>
      </w:r>
      <w:r>
        <w:rPr>
          <w:rFonts w:ascii="Times New Roman" w:hAnsi="Times New Roman"/>
          <w:spacing w:val="-3"/>
        </w:rPr>
        <w:t>(3), 40-46.</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A556AA">
        <w:rPr>
          <w:rFonts w:ascii="Times New Roman" w:hAnsi="Times New Roman"/>
          <w:spacing w:val="-3"/>
        </w:rPr>
        <w:t xml:space="preserve">Mastropieri, M.A., &amp; Scruggs, T.E. (1989). </w:t>
      </w:r>
      <w:r>
        <w:rPr>
          <w:rFonts w:ascii="Times New Roman" w:hAnsi="Times New Roman"/>
          <w:spacing w:val="-3"/>
        </w:rPr>
        <w:t xml:space="preserve">Reconstructive elaborations: Strategies for adapting content area information. </w:t>
      </w:r>
      <w:r>
        <w:rPr>
          <w:rFonts w:ascii="Times New Roman" w:hAnsi="Times New Roman"/>
          <w:i/>
          <w:spacing w:val="-3"/>
        </w:rPr>
        <w:t>Academic Therapy, 24</w:t>
      </w:r>
      <w:r>
        <w:rPr>
          <w:rFonts w:ascii="Times New Roman" w:hAnsi="Times New Roman"/>
          <w:spacing w:val="-3"/>
        </w:rPr>
        <w:t>, 391-406.</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M.A., &amp; Scruggs, T.E. (1989). Reconstructive elaborations: Strategies that facilitate content learning. </w:t>
      </w:r>
      <w:r>
        <w:rPr>
          <w:rFonts w:ascii="Times New Roman" w:hAnsi="Times New Roman"/>
          <w:i/>
          <w:spacing w:val="-3"/>
        </w:rPr>
        <w:t>Learning Disabilities Focus, 4</w:t>
      </w:r>
      <w:r>
        <w:rPr>
          <w:rFonts w:ascii="Times New Roman" w:hAnsi="Times New Roman"/>
          <w:spacing w:val="-3"/>
        </w:rPr>
        <w:t>, 73-77.</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Pressley, M., Scruggs, T.E., &amp; Mastropieri, M.A. (1989). Memory strategy instruction for learning disabilities:  Present and future directions. </w:t>
      </w:r>
      <w:r>
        <w:rPr>
          <w:rFonts w:ascii="Times New Roman" w:hAnsi="Times New Roman"/>
          <w:i/>
          <w:spacing w:val="-3"/>
        </w:rPr>
        <w:t>Learning Disabilities Research, 4</w:t>
      </w:r>
      <w:r>
        <w:rPr>
          <w:rFonts w:ascii="Times New Roman" w:hAnsi="Times New Roman"/>
          <w:spacing w:val="-3"/>
        </w:rPr>
        <w:t>, 68-77.</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&amp; Mastropieri, M.A. (1989). Mnemonic instruction of learning disabled students: A field-based evaluation. </w:t>
      </w:r>
      <w:r>
        <w:rPr>
          <w:rFonts w:ascii="Times New Roman" w:hAnsi="Times New Roman"/>
          <w:i/>
          <w:spacing w:val="-3"/>
        </w:rPr>
        <w:t>Learning Disability Quarterly, 12</w:t>
      </w:r>
      <w:r>
        <w:rPr>
          <w:rFonts w:ascii="Times New Roman" w:hAnsi="Times New Roman"/>
          <w:spacing w:val="-3"/>
        </w:rPr>
        <w:t>, 119-125.</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A556AA">
        <w:rPr>
          <w:rFonts w:ascii="Times New Roman" w:hAnsi="Times New Roman"/>
          <w:spacing w:val="-3"/>
        </w:rPr>
        <w:t xml:space="preserve">Scruggs, T.E., &amp; Mastropieri, M.A. (1989). </w:t>
      </w:r>
      <w:r>
        <w:rPr>
          <w:rFonts w:ascii="Times New Roman" w:hAnsi="Times New Roman"/>
          <w:spacing w:val="-3"/>
        </w:rPr>
        <w:t xml:space="preserve">Reconstructive elaborations: A model for content area learning. </w:t>
      </w:r>
      <w:r>
        <w:rPr>
          <w:rFonts w:ascii="Times New Roman" w:hAnsi="Times New Roman"/>
          <w:i/>
          <w:spacing w:val="-3"/>
        </w:rPr>
        <w:t>American Educational Research Journal, 26</w:t>
      </w:r>
      <w:r>
        <w:rPr>
          <w:rFonts w:ascii="Times New Roman" w:hAnsi="Times New Roman"/>
          <w:spacing w:val="-3"/>
        </w:rPr>
        <w:t>, 311-327.</w:t>
      </w:r>
    </w:p>
    <w:p w:rsidR="00CB4FB5" w:rsidRDefault="00CB4FB5">
      <w:pPr>
        <w:tabs>
          <w:tab w:val="left" w:pos="-720"/>
        </w:tabs>
        <w:suppressAutoHyphens/>
        <w:rPr>
          <w:rFonts w:ascii="Times New Roman" w:hAnsi="Times New Roman"/>
          <w:spacing w:val="-3"/>
        </w:rPr>
      </w:pPr>
    </w:p>
    <w:p w:rsidR="00CB4FB5" w:rsidRPr="00A556AA" w:rsidRDefault="00CB4FB5">
      <w:pPr>
        <w:tabs>
          <w:tab w:val="center" w:pos="4680"/>
        </w:tabs>
        <w:suppressAutoHyphens/>
        <w:rPr>
          <w:rFonts w:ascii="Times New Roman" w:hAnsi="Times New Roman"/>
          <w:spacing w:val="-3"/>
        </w:rPr>
      </w:pPr>
      <w:r>
        <w:rPr>
          <w:rFonts w:ascii="Times New Roman" w:hAnsi="Times New Roman"/>
          <w:b/>
          <w:spacing w:val="-3"/>
        </w:rPr>
        <w:tab/>
      </w:r>
      <w:r w:rsidRPr="00A556AA">
        <w:rPr>
          <w:rFonts w:ascii="Times New Roman" w:hAnsi="Times New Roman"/>
          <w:b/>
          <w:spacing w:val="-3"/>
        </w:rPr>
        <w:t>1988</w:t>
      </w:r>
    </w:p>
    <w:p w:rsidR="00CB4FB5" w:rsidRPr="00A556AA" w:rsidRDefault="00CB4FB5">
      <w:pPr>
        <w:tabs>
          <w:tab w:val="left" w:pos="-720"/>
        </w:tabs>
        <w:suppressAutoHyphens/>
        <w:rPr>
          <w:rFonts w:ascii="Times New Roman" w:hAnsi="Times New Roman"/>
          <w:spacing w:val="-3"/>
        </w:rPr>
      </w:pPr>
    </w:p>
    <w:p w:rsidR="00CB4FB5" w:rsidRPr="001B4115" w:rsidRDefault="00CB4FB5">
      <w:pPr>
        <w:tabs>
          <w:tab w:val="left" w:pos="-720"/>
        </w:tabs>
        <w:suppressAutoHyphens/>
        <w:ind w:left="720" w:hanging="720"/>
        <w:rPr>
          <w:rFonts w:ascii="Times New Roman" w:hAnsi="Times New Roman"/>
          <w:spacing w:val="-3"/>
          <w:lang w:val="it-IT"/>
        </w:rPr>
      </w:pPr>
      <w:r w:rsidRPr="00A556AA">
        <w:rPr>
          <w:rFonts w:ascii="Times New Roman" w:hAnsi="Times New Roman"/>
          <w:spacing w:val="-3"/>
        </w:rPr>
        <w:t xml:space="preserve">Mastropieri, M.A., Emerick, K., &amp; Scruggs, T.E. (1988). </w:t>
      </w:r>
      <w:r>
        <w:rPr>
          <w:rFonts w:ascii="Times New Roman" w:hAnsi="Times New Roman"/>
          <w:spacing w:val="-3"/>
        </w:rPr>
        <w:t xml:space="preserve">Mnemonic instruction of science concepts. </w:t>
      </w:r>
      <w:r w:rsidRPr="001B4115">
        <w:rPr>
          <w:rFonts w:ascii="Times New Roman" w:hAnsi="Times New Roman"/>
          <w:i/>
          <w:spacing w:val="-3"/>
          <w:lang w:val="it-IT"/>
        </w:rPr>
        <w:t>Behavioral Disorders, 14</w:t>
      </w:r>
      <w:r w:rsidRPr="001B4115">
        <w:rPr>
          <w:rFonts w:ascii="Times New Roman" w:hAnsi="Times New Roman"/>
          <w:spacing w:val="-3"/>
          <w:lang w:val="it-IT"/>
        </w:rPr>
        <w:t>, 48-56.</w:t>
      </w:r>
    </w:p>
    <w:p w:rsidR="00CB4FB5" w:rsidRPr="001B4115" w:rsidRDefault="00CB4FB5">
      <w:pPr>
        <w:tabs>
          <w:tab w:val="left" w:pos="-720"/>
        </w:tabs>
        <w:suppressAutoHyphens/>
        <w:ind w:left="720" w:hanging="720"/>
        <w:rPr>
          <w:rFonts w:ascii="Times New Roman" w:hAnsi="Times New Roman"/>
          <w:spacing w:val="-3"/>
          <w:lang w:val="it-IT"/>
        </w:rPr>
      </w:pPr>
    </w:p>
    <w:p w:rsidR="00CB4FB5" w:rsidRDefault="00CB4FB5">
      <w:pPr>
        <w:tabs>
          <w:tab w:val="left" w:pos="-720"/>
        </w:tabs>
        <w:suppressAutoHyphens/>
        <w:ind w:left="720" w:hanging="720"/>
        <w:rPr>
          <w:rFonts w:ascii="Times New Roman" w:hAnsi="Times New Roman"/>
          <w:spacing w:val="-3"/>
        </w:rPr>
      </w:pPr>
      <w:r w:rsidRPr="001B4115">
        <w:rPr>
          <w:rFonts w:ascii="Times New Roman" w:hAnsi="Times New Roman"/>
          <w:spacing w:val="-3"/>
          <w:lang w:val="it-IT"/>
        </w:rPr>
        <w:t xml:space="preserve">Mastropieri, M.A., Jenne, T., &amp; Scruggs, T.E. (1988). </w:t>
      </w:r>
      <w:r>
        <w:rPr>
          <w:rFonts w:ascii="Times New Roman" w:hAnsi="Times New Roman"/>
          <w:spacing w:val="-3"/>
        </w:rPr>
        <w:t xml:space="preserve">A level system for managing problem behaviors in a high school resource program. </w:t>
      </w:r>
      <w:r>
        <w:rPr>
          <w:rFonts w:ascii="Times New Roman" w:hAnsi="Times New Roman"/>
          <w:i/>
          <w:spacing w:val="-3"/>
        </w:rPr>
        <w:t>Behavioral Disorders, 13</w:t>
      </w:r>
      <w:r>
        <w:rPr>
          <w:rFonts w:ascii="Times New Roman" w:hAnsi="Times New Roman"/>
          <w:spacing w:val="-3"/>
        </w:rPr>
        <w:t>, 202-208.</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M.A., &amp; Scruggs, T.E. (1988). Increasing the content area learning of learning disabled students: Research implementation. </w:t>
      </w:r>
      <w:r>
        <w:rPr>
          <w:rFonts w:ascii="Times New Roman" w:hAnsi="Times New Roman"/>
          <w:i/>
          <w:spacing w:val="-3"/>
        </w:rPr>
        <w:t>Learning Disabilities Research, 4</w:t>
      </w:r>
      <w:r>
        <w:rPr>
          <w:rFonts w:ascii="Times New Roman" w:hAnsi="Times New Roman"/>
          <w:spacing w:val="-3"/>
        </w:rPr>
        <w:t>, 17-25.</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(1988). Effectiveness of computer-assisted instruction in expository writing. </w:t>
      </w:r>
      <w:r>
        <w:rPr>
          <w:rFonts w:ascii="Times New Roman" w:hAnsi="Times New Roman"/>
          <w:i/>
          <w:spacing w:val="-3"/>
        </w:rPr>
        <w:t>Perceptual and Motor Skills, 67</w:t>
      </w:r>
      <w:r>
        <w:rPr>
          <w:rFonts w:ascii="Times New Roman" w:hAnsi="Times New Roman"/>
          <w:spacing w:val="-3"/>
        </w:rPr>
        <w:t>, 871-877.</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&amp; Marsing, L. (1988). Teaching test-taking skills to behaviorally disordered students. </w:t>
      </w:r>
      <w:r>
        <w:rPr>
          <w:rFonts w:ascii="Times New Roman" w:hAnsi="Times New Roman"/>
          <w:i/>
          <w:spacing w:val="-3"/>
        </w:rPr>
        <w:t>Behavioral Disorders, 13</w:t>
      </w:r>
      <w:r>
        <w:rPr>
          <w:rFonts w:ascii="Times New Roman" w:hAnsi="Times New Roman"/>
          <w:spacing w:val="-3"/>
        </w:rPr>
        <w:t>, 240-244.</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3F0D62">
        <w:rPr>
          <w:rFonts w:ascii="Times New Roman" w:hAnsi="Times New Roman"/>
          <w:spacing w:val="-3"/>
        </w:rPr>
        <w:t xml:space="preserve">Scruggs, T.E., &amp; Mastropieri, M.A. (1988). </w:t>
      </w:r>
      <w:r>
        <w:rPr>
          <w:rFonts w:ascii="Times New Roman" w:hAnsi="Times New Roman"/>
          <w:spacing w:val="-3"/>
        </w:rPr>
        <w:t xml:space="preserve">Acquisition and transfer of learning strategies by gifted and nongifted students. </w:t>
      </w:r>
      <w:r>
        <w:rPr>
          <w:rFonts w:ascii="Times New Roman" w:hAnsi="Times New Roman"/>
          <w:i/>
          <w:spacing w:val="-3"/>
        </w:rPr>
        <w:t>Journal of Special Education, 22</w:t>
      </w:r>
      <w:r>
        <w:rPr>
          <w:rFonts w:ascii="Times New Roman" w:hAnsi="Times New Roman"/>
          <w:spacing w:val="-3"/>
        </w:rPr>
        <w:t>, 153-166.</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A556AA">
        <w:rPr>
          <w:rFonts w:ascii="Times New Roman" w:hAnsi="Times New Roman"/>
          <w:spacing w:val="-3"/>
        </w:rPr>
        <w:t xml:space="preserve">Scruggs, T.E., &amp; Mastropieri, M.A. (1988). </w:t>
      </w:r>
      <w:r>
        <w:rPr>
          <w:rFonts w:ascii="Times New Roman" w:hAnsi="Times New Roman"/>
          <w:spacing w:val="-3"/>
        </w:rPr>
        <w:t xml:space="preserve">Are learning disabled students 'test-wise'?:  A review of recent research. </w:t>
      </w:r>
      <w:r>
        <w:rPr>
          <w:rFonts w:ascii="Times New Roman" w:hAnsi="Times New Roman"/>
          <w:i/>
          <w:spacing w:val="-3"/>
        </w:rPr>
        <w:t>Learning Dis</w:t>
      </w:r>
      <w:r>
        <w:rPr>
          <w:rFonts w:ascii="Times New Roman" w:hAnsi="Times New Roman"/>
          <w:i/>
          <w:spacing w:val="-3"/>
        </w:rPr>
        <w:softHyphen/>
        <w:t>abilities Focus, 3</w:t>
      </w:r>
      <w:r>
        <w:rPr>
          <w:rFonts w:ascii="Times New Roman" w:hAnsi="Times New Roman"/>
          <w:spacing w:val="-3"/>
        </w:rPr>
        <w:t>, 87-97.</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A556AA">
        <w:rPr>
          <w:rFonts w:ascii="Times New Roman" w:hAnsi="Times New Roman"/>
          <w:spacing w:val="-3"/>
        </w:rPr>
        <w:t xml:space="preserve">Scruggs, T. E., &amp; Mastropieri, M. A. (1988). </w:t>
      </w:r>
      <w:r>
        <w:rPr>
          <w:rFonts w:ascii="Times New Roman" w:hAnsi="Times New Roman"/>
          <w:spacing w:val="-3"/>
        </w:rPr>
        <w:t xml:space="preserve">Legitimizing the field of learning disabilities:  Does research orientation matter?  </w:t>
      </w:r>
      <w:r>
        <w:rPr>
          <w:rFonts w:ascii="Times New Roman" w:hAnsi="Times New Roman"/>
          <w:i/>
          <w:spacing w:val="-3"/>
        </w:rPr>
        <w:t>Journal of Learning Disabilities, 21</w:t>
      </w:r>
      <w:r>
        <w:rPr>
          <w:rFonts w:ascii="Times New Roman" w:hAnsi="Times New Roman"/>
          <w:spacing w:val="-3"/>
        </w:rPr>
        <w:t>, 219-222.</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Mastropieri, M.A., Forness, S.R., &amp; Kavale, K.A. (1988). Early language intervention: A quantitative synthesis of single-subject research. </w:t>
      </w:r>
      <w:r>
        <w:rPr>
          <w:rFonts w:ascii="Times New Roman" w:hAnsi="Times New Roman"/>
          <w:i/>
          <w:spacing w:val="-3"/>
        </w:rPr>
        <w:t>Journal of Special Education, 22</w:t>
      </w:r>
      <w:r>
        <w:rPr>
          <w:rFonts w:ascii="Times New Roman" w:hAnsi="Times New Roman"/>
          <w:spacing w:val="-3"/>
        </w:rPr>
        <w:t>, 259-283.</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Mastropieri, M.A., &amp; McEwen, I. (1988). Early intervention for developmental functioning: A quantitative synthesis of single subject research. </w:t>
      </w:r>
      <w:r>
        <w:rPr>
          <w:rFonts w:ascii="Times New Roman" w:hAnsi="Times New Roman"/>
          <w:i/>
          <w:spacing w:val="-3"/>
        </w:rPr>
        <w:t>Journal for the Division of Early Childhood, 12</w:t>
      </w:r>
      <w:r>
        <w:rPr>
          <w:rFonts w:ascii="Times New Roman" w:hAnsi="Times New Roman"/>
          <w:spacing w:val="-3"/>
        </w:rPr>
        <w:t>, 359-367.</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&amp; Richter, L. (1988). Tutoring learning disabled students:  A critical review. </w:t>
      </w:r>
      <w:r>
        <w:rPr>
          <w:rFonts w:ascii="Times New Roman" w:hAnsi="Times New Roman"/>
          <w:i/>
          <w:spacing w:val="-3"/>
        </w:rPr>
        <w:t>Learning Disability Quarterly, 11</w:t>
      </w:r>
      <w:r>
        <w:rPr>
          <w:rFonts w:ascii="Times New Roman" w:hAnsi="Times New Roman"/>
          <w:spacing w:val="-3"/>
        </w:rPr>
        <w:t xml:space="preserve">, 274-286. Reprinted from </w:t>
      </w:r>
      <w:r>
        <w:rPr>
          <w:rFonts w:ascii="Times New Roman" w:hAnsi="Times New Roman"/>
          <w:i/>
          <w:spacing w:val="-3"/>
        </w:rPr>
        <w:t>Learning Disability Quarterly</w:t>
      </w:r>
      <w:r>
        <w:rPr>
          <w:rFonts w:ascii="Times New Roman" w:hAnsi="Times New Roman"/>
          <w:spacing w:val="-3"/>
        </w:rPr>
        <w:t xml:space="preserve">, 1985, </w:t>
      </w:r>
      <w:r>
        <w:rPr>
          <w:rFonts w:ascii="Times New Roman" w:hAnsi="Times New Roman"/>
          <w:i/>
          <w:spacing w:val="-3"/>
        </w:rPr>
        <w:t>8</w:t>
      </w:r>
      <w:r>
        <w:rPr>
          <w:rFonts w:ascii="Times New Roman" w:hAnsi="Times New Roman"/>
          <w:spacing w:val="-3"/>
        </w:rPr>
        <w:t>, 286-298</w:t>
      </w:r>
    </w:p>
    <w:p w:rsidR="00CB4FB5" w:rsidRDefault="00CB4FB5">
      <w:pPr>
        <w:tabs>
          <w:tab w:val="left" w:pos="-720"/>
        </w:tabs>
        <w:suppressAutoHyphens/>
        <w:jc w:val="center"/>
        <w:rPr>
          <w:rFonts w:ascii="Times New Roman" w:hAnsi="Times New Roman"/>
        </w:rPr>
      </w:pPr>
      <w:r>
        <w:rPr>
          <w:rFonts w:ascii="Times New Roman" w:hAnsi="Times New Roman"/>
          <w:b/>
        </w:rPr>
        <w:t>1987</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Forness, S.R., Kavale, K.A., Guthrie, D., Scruggs, T.E., &amp;  Mastropieri, M.A. (1987). Academic levels and achievement gains of children hospitalized for psychiatric disorders. C</w:t>
      </w:r>
      <w:r>
        <w:rPr>
          <w:rFonts w:ascii="Times New Roman" w:hAnsi="Times New Roman"/>
          <w:i/>
          <w:spacing w:val="-3"/>
        </w:rPr>
        <w:t>hild Psychiatry and Human Development, 18</w:t>
      </w:r>
      <w:r>
        <w:rPr>
          <w:rFonts w:ascii="Times New Roman" w:hAnsi="Times New Roman"/>
          <w:spacing w:val="-3"/>
        </w:rPr>
        <w:t>(2), 71-81.</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M.A., Scruggs, T.E., &amp; Levin, J.R. (1987). Learning disabled students' memory for expository prose: Mnemonic vs. nonmnemonic pictures. </w:t>
      </w:r>
      <w:r>
        <w:rPr>
          <w:rFonts w:ascii="Times New Roman" w:hAnsi="Times New Roman"/>
          <w:i/>
          <w:spacing w:val="-3"/>
        </w:rPr>
        <w:t>American Educational Research Journal, 24</w:t>
      </w:r>
      <w:r>
        <w:rPr>
          <w:rFonts w:ascii="Times New Roman" w:hAnsi="Times New Roman"/>
          <w:spacing w:val="-3"/>
        </w:rPr>
        <w:t>, 505-519.</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(1987). Comments on 'Learning to Elaborate and Elaborating to Learn,' by Pressley, Johnson, and Symons. </w:t>
      </w:r>
      <w:r>
        <w:rPr>
          <w:rFonts w:ascii="Times New Roman" w:hAnsi="Times New Roman"/>
          <w:i/>
          <w:spacing w:val="-3"/>
        </w:rPr>
        <w:t>Journal of Learning Disabilities, 20</w:t>
      </w:r>
      <w:r>
        <w:rPr>
          <w:rFonts w:ascii="Times New Roman" w:hAnsi="Times New Roman"/>
          <w:spacing w:val="-3"/>
        </w:rPr>
        <w:t>, 169.</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(1987). Theoretical issues surrounding severe discrepancy: A discussion. </w:t>
      </w:r>
      <w:r>
        <w:rPr>
          <w:rFonts w:ascii="Times New Roman" w:hAnsi="Times New Roman"/>
          <w:i/>
          <w:spacing w:val="-3"/>
        </w:rPr>
        <w:t>Learning Disabilities Research, 3</w:t>
      </w:r>
      <w:r>
        <w:rPr>
          <w:rFonts w:ascii="Times New Roman" w:hAnsi="Times New Roman"/>
          <w:spacing w:val="-3"/>
        </w:rPr>
        <w:t>, 21-23.</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Scruggs, T.E., Mastropieri, M.A., &amp; Casto, G. (1987). The quantita</w:t>
      </w:r>
      <w:r>
        <w:rPr>
          <w:rFonts w:ascii="Times New Roman" w:hAnsi="Times New Roman"/>
          <w:spacing w:val="-3"/>
        </w:rPr>
        <w:softHyphen/>
        <w:t xml:space="preserve">tive synthesis of single subject research: Methodology and validation. </w:t>
      </w:r>
      <w:r>
        <w:rPr>
          <w:rFonts w:ascii="Times New Roman" w:hAnsi="Times New Roman"/>
          <w:i/>
          <w:spacing w:val="-3"/>
        </w:rPr>
        <w:t>Remedial and Special Education, 8</w:t>
      </w:r>
      <w:r>
        <w:rPr>
          <w:rFonts w:ascii="Times New Roman" w:hAnsi="Times New Roman"/>
          <w:spacing w:val="-3"/>
        </w:rPr>
        <w:t>(2), 24-33.</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Mastropieri, M.A., &amp; Casto, G. (1987). Reply to Owen White. </w:t>
      </w:r>
      <w:r>
        <w:rPr>
          <w:rFonts w:ascii="Times New Roman" w:hAnsi="Times New Roman"/>
          <w:i/>
          <w:spacing w:val="-3"/>
        </w:rPr>
        <w:t>Remedial and Special Education, 8</w:t>
      </w:r>
      <w:r>
        <w:rPr>
          <w:rFonts w:ascii="Times New Roman" w:hAnsi="Times New Roman"/>
          <w:spacing w:val="-3"/>
        </w:rPr>
        <w:t>(2), 40-42.</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Scruggs, T.E., Mastropieri, M.A., &amp; Casto, G. (1987). </w:t>
      </w:r>
      <w:r>
        <w:rPr>
          <w:rFonts w:ascii="Times New Roman" w:hAnsi="Times New Roman"/>
          <w:spacing w:val="-3"/>
        </w:rPr>
        <w:t xml:space="preserve">Response to Salzberg, Strain, and Baer. </w:t>
      </w:r>
      <w:r>
        <w:rPr>
          <w:rFonts w:ascii="Times New Roman" w:hAnsi="Times New Roman"/>
          <w:i/>
          <w:spacing w:val="-3"/>
        </w:rPr>
        <w:t>Remedial and Special Education, 8</w:t>
      </w:r>
      <w:r>
        <w:rPr>
          <w:rFonts w:ascii="Times New Roman" w:hAnsi="Times New Roman"/>
          <w:spacing w:val="-3"/>
        </w:rPr>
        <w:t>(2), 49-52.</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Mastropieri, M.A., McLoone, B.B., Levin, J.R. &amp; Morrison, C. (1987). Mnemonic facilitation of learning disabled students' memory for expository prose. </w:t>
      </w:r>
      <w:r>
        <w:rPr>
          <w:rFonts w:ascii="Times New Roman" w:hAnsi="Times New Roman"/>
          <w:i/>
          <w:spacing w:val="-3"/>
        </w:rPr>
        <w:t xml:space="preserve">Journal of </w:t>
      </w:r>
      <w:r>
        <w:rPr>
          <w:rFonts w:ascii="Times New Roman" w:hAnsi="Times New Roman"/>
          <w:i/>
          <w:spacing w:val="-3"/>
        </w:rPr>
        <w:lastRenderedPageBreak/>
        <w:t>Educational Psychology, 79</w:t>
      </w:r>
      <w:r>
        <w:rPr>
          <w:rFonts w:ascii="Times New Roman" w:hAnsi="Times New Roman"/>
          <w:spacing w:val="-3"/>
        </w:rPr>
        <w:t>, 27-34.</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jc w:val="center"/>
        <w:rPr>
          <w:rFonts w:ascii="Times New Roman" w:hAnsi="Times New Roman"/>
        </w:rPr>
      </w:pPr>
      <w:r>
        <w:rPr>
          <w:rFonts w:ascii="Times New Roman" w:hAnsi="Times New Roman"/>
          <w:b/>
        </w:rPr>
        <w:t>1986</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Cook, S., Scruggs, T. E., Mastropieri, M. A., &amp; Casto, G. C. (1985-1986). Handicapped students as tutors. </w:t>
      </w:r>
      <w:r>
        <w:rPr>
          <w:rFonts w:ascii="Times New Roman" w:hAnsi="Times New Roman"/>
          <w:i/>
          <w:spacing w:val="-3"/>
        </w:rPr>
        <w:t>Journal of Special Education, 19</w:t>
      </w:r>
      <w:r>
        <w:rPr>
          <w:rFonts w:ascii="Times New Roman" w:hAnsi="Times New Roman"/>
          <w:spacing w:val="-3"/>
        </w:rPr>
        <w:t>, 483-492.</w:t>
      </w:r>
    </w:p>
    <w:p w:rsidR="00CB4FB5" w:rsidRDefault="00CB4FB5">
      <w:pPr>
        <w:tabs>
          <w:tab w:val="left" w:pos="-720"/>
        </w:tabs>
        <w:suppressAutoHyphens/>
        <w:ind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Laufenberg, R., &amp; Scruggs, T. E. (1986). Effects of a transformational mnemonic strategy to facilitate digit span recall by mildly handicapped students. </w:t>
      </w:r>
      <w:r>
        <w:rPr>
          <w:rFonts w:ascii="Times New Roman" w:hAnsi="Times New Roman"/>
          <w:i/>
          <w:spacing w:val="-3"/>
        </w:rPr>
        <w:t>Psychological Reports, 58</w:t>
      </w:r>
      <w:r>
        <w:rPr>
          <w:rFonts w:ascii="Times New Roman" w:hAnsi="Times New Roman"/>
          <w:spacing w:val="-3"/>
        </w:rPr>
        <w:t>, 811-820.</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A556AA">
        <w:rPr>
          <w:rFonts w:ascii="Times New Roman" w:hAnsi="Times New Roman"/>
          <w:spacing w:val="-3"/>
        </w:rPr>
        <w:t xml:space="preserve">Levin, J. R., Morrison, C. R., McGivern, J. E., Mastropieri, M. A., &amp; Scruggs, T. E. (1986). </w:t>
      </w:r>
      <w:r>
        <w:rPr>
          <w:rFonts w:ascii="Times New Roman" w:hAnsi="Times New Roman"/>
          <w:spacing w:val="-3"/>
        </w:rPr>
        <w:t xml:space="preserve">Mnemonic facilitation of text-embedded science facts. </w:t>
      </w:r>
      <w:r>
        <w:rPr>
          <w:rFonts w:ascii="Times New Roman" w:hAnsi="Times New Roman"/>
          <w:i/>
          <w:spacing w:val="-3"/>
        </w:rPr>
        <w:t>American Educational Research Journal, 23</w:t>
      </w:r>
      <w:r>
        <w:rPr>
          <w:rFonts w:ascii="Times New Roman" w:hAnsi="Times New Roman"/>
          <w:spacing w:val="-3"/>
        </w:rPr>
        <w:t>, 489-506.</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A556AA">
        <w:rPr>
          <w:rFonts w:ascii="Times New Roman" w:hAnsi="Times New Roman"/>
          <w:spacing w:val="-3"/>
        </w:rPr>
        <w:t xml:space="preserve">Mastropieri, M. A., &amp; Scruggs, T. E. (1985-1986). </w:t>
      </w:r>
      <w:r>
        <w:rPr>
          <w:rFonts w:ascii="Times New Roman" w:hAnsi="Times New Roman"/>
          <w:spacing w:val="-3"/>
        </w:rPr>
        <w:t>Early interven</w:t>
      </w:r>
      <w:r>
        <w:rPr>
          <w:rFonts w:ascii="Times New Roman" w:hAnsi="Times New Roman"/>
          <w:spacing w:val="-3"/>
        </w:rPr>
        <w:softHyphen/>
        <w:t xml:space="preserve">tion for socially withdrawn children. </w:t>
      </w:r>
      <w:r>
        <w:rPr>
          <w:rFonts w:ascii="Times New Roman" w:hAnsi="Times New Roman"/>
          <w:i/>
          <w:spacing w:val="-3"/>
        </w:rPr>
        <w:t>Journal of Special Education, 19</w:t>
      </w:r>
      <w:r>
        <w:rPr>
          <w:rFonts w:ascii="Times New Roman" w:hAnsi="Times New Roman"/>
          <w:spacing w:val="-3"/>
        </w:rPr>
        <w:t>, 429-441.</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A556AA">
        <w:rPr>
          <w:rFonts w:ascii="Times New Roman" w:hAnsi="Times New Roman"/>
          <w:spacing w:val="-3"/>
        </w:rPr>
        <w:t xml:space="preserve">Mastropieri, M. A., Scruggs, T. E., &amp; Levin, J. R. (1986). </w:t>
      </w:r>
      <w:r>
        <w:rPr>
          <w:rFonts w:ascii="Times New Roman" w:hAnsi="Times New Roman"/>
          <w:spacing w:val="-3"/>
        </w:rPr>
        <w:t xml:space="preserve">Direct vs. mnemonic instruction:  Relative benefits for exceptional learners. </w:t>
      </w:r>
      <w:r>
        <w:rPr>
          <w:rFonts w:ascii="Times New Roman" w:hAnsi="Times New Roman"/>
          <w:i/>
          <w:spacing w:val="-3"/>
        </w:rPr>
        <w:t>Journal of Special Education, 20</w:t>
      </w:r>
      <w:r>
        <w:rPr>
          <w:rFonts w:ascii="Times New Roman" w:hAnsi="Times New Roman"/>
          <w:spacing w:val="-3"/>
        </w:rPr>
        <w:t>, 299-308.</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3F0D62">
        <w:rPr>
          <w:rFonts w:ascii="Times New Roman" w:hAnsi="Times New Roman"/>
          <w:spacing w:val="-3"/>
        </w:rPr>
        <w:t xml:space="preserve">McLoone, B. B., Scruggs, T. E., Mastropieri, M. A., &amp; Zucker, S. F. (1986). </w:t>
      </w:r>
      <w:r>
        <w:rPr>
          <w:rFonts w:ascii="Times New Roman" w:hAnsi="Times New Roman"/>
          <w:spacing w:val="-3"/>
        </w:rPr>
        <w:t xml:space="preserve">Memory strategy instruction and training with LD adolescents. </w:t>
      </w:r>
      <w:r>
        <w:rPr>
          <w:rFonts w:ascii="Times New Roman" w:hAnsi="Times New Roman"/>
          <w:i/>
          <w:spacing w:val="-3"/>
        </w:rPr>
        <w:t>Learning Disabilities Research, 2</w:t>
      </w:r>
      <w:r>
        <w:rPr>
          <w:rFonts w:ascii="Times New Roman" w:hAnsi="Times New Roman"/>
          <w:spacing w:val="-3"/>
        </w:rPr>
        <w:t>, 45-53.</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Osguthorpe, R.T., &amp; Scruggs, T.E. (1986). Special education students as tutors: A review and analysis. </w:t>
      </w:r>
      <w:r>
        <w:rPr>
          <w:rFonts w:ascii="Times New Roman" w:hAnsi="Times New Roman"/>
          <w:i/>
          <w:spacing w:val="-3"/>
        </w:rPr>
        <w:t>Remedial and Special Education, 7</w:t>
      </w:r>
      <w:r>
        <w:rPr>
          <w:rFonts w:ascii="Times New Roman" w:hAnsi="Times New Roman"/>
          <w:spacing w:val="-3"/>
        </w:rPr>
        <w:t>(4), 15-26.</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(1986). Learning characteristics research: A personal perspective. </w:t>
      </w:r>
      <w:r>
        <w:rPr>
          <w:rFonts w:ascii="Times New Roman" w:hAnsi="Times New Roman"/>
          <w:i/>
          <w:spacing w:val="-3"/>
        </w:rPr>
        <w:t>Journal for the Education of the Gifted, 9</w:t>
      </w:r>
      <w:r>
        <w:rPr>
          <w:rFonts w:ascii="Times New Roman" w:hAnsi="Times New Roman"/>
          <w:spacing w:val="-3"/>
        </w:rPr>
        <w:t>, 291-300.</w:t>
      </w:r>
    </w:p>
    <w:p w:rsidR="00CB4FB5" w:rsidRDefault="00CB4FB5">
      <w:pPr>
        <w:tabs>
          <w:tab w:val="left" w:pos="-720"/>
          <w:tab w:val="left" w:pos="0"/>
        </w:tabs>
        <w:suppressAutoHyphens/>
        <w:ind w:left="720" w:right="720" w:hanging="720"/>
        <w:rPr>
          <w:rFonts w:ascii="Times New Roman" w:hAnsi="Times New Roman"/>
          <w:spacing w:val="-3"/>
        </w:rPr>
      </w:pPr>
      <w:r>
        <w:rPr>
          <w:rFonts w:ascii="Times New Roman" w:hAnsi="Times New Roman"/>
          <w:spacing w:val="-3"/>
        </w:rPr>
        <w:tab/>
      </w: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&amp; Laufenberg, R. (1986). Transformational mnemonic strategies for retarded learners. </w:t>
      </w:r>
      <w:r>
        <w:rPr>
          <w:rFonts w:ascii="Times New Roman" w:hAnsi="Times New Roman"/>
          <w:i/>
          <w:spacing w:val="-3"/>
        </w:rPr>
        <w:t>Education and Training of the Mentally Retarded, 27</w:t>
      </w:r>
      <w:r>
        <w:rPr>
          <w:rFonts w:ascii="Times New Roman" w:hAnsi="Times New Roman"/>
          <w:spacing w:val="-3"/>
        </w:rPr>
        <w:t>, 165-173.</w:t>
      </w:r>
    </w:p>
    <w:p w:rsidR="00CB4FB5" w:rsidRDefault="00CB4FB5">
      <w:pPr>
        <w:tabs>
          <w:tab w:val="left" w:pos="-720"/>
        </w:tabs>
        <w:suppressAutoHyphens/>
        <w:ind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&amp; Lifson, S. (1986). Are learning disabled students 'test-wise'?: An inquiry into reading comprehension test items. </w:t>
      </w:r>
      <w:r>
        <w:rPr>
          <w:rFonts w:ascii="Times New Roman" w:hAnsi="Times New Roman"/>
          <w:i/>
          <w:spacing w:val="-3"/>
        </w:rPr>
        <w:t>Educational and Psychological Measurement, 46</w:t>
      </w:r>
      <w:r>
        <w:rPr>
          <w:rFonts w:ascii="Times New Roman" w:hAnsi="Times New Roman"/>
          <w:spacing w:val="-3"/>
        </w:rPr>
        <w:t>, 1075-1082.</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A556AA">
        <w:rPr>
          <w:rFonts w:ascii="Times New Roman" w:hAnsi="Times New Roman"/>
          <w:spacing w:val="-3"/>
        </w:rPr>
        <w:t xml:space="preserve">Scruggs, T.E., &amp; Mastropieri, M.A. (1986). </w:t>
      </w:r>
      <w:r>
        <w:rPr>
          <w:rFonts w:ascii="Times New Roman" w:hAnsi="Times New Roman"/>
          <w:spacing w:val="-3"/>
        </w:rPr>
        <w:t xml:space="preserve">Academic characteristics of behaviorally disordered and learning disabled children. </w:t>
      </w:r>
      <w:r>
        <w:rPr>
          <w:rFonts w:ascii="Times New Roman" w:hAnsi="Times New Roman"/>
          <w:i/>
          <w:spacing w:val="-3"/>
        </w:rPr>
        <w:t>Behavioral Disorders, 11</w:t>
      </w:r>
      <w:r>
        <w:rPr>
          <w:rFonts w:ascii="Times New Roman" w:hAnsi="Times New Roman"/>
          <w:spacing w:val="-3"/>
        </w:rPr>
        <w:t>, 184-190.</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&amp; Mastropieri, M.A. (1986). Improving the test-taking skills of behaviorally disordered and learning disabled students. </w:t>
      </w:r>
      <w:r>
        <w:rPr>
          <w:rFonts w:ascii="Times New Roman" w:hAnsi="Times New Roman"/>
          <w:i/>
          <w:spacing w:val="-3"/>
        </w:rPr>
        <w:t>Exceptional Children, 53</w:t>
      </w:r>
      <w:r>
        <w:rPr>
          <w:rFonts w:ascii="Times New Roman" w:hAnsi="Times New Roman"/>
          <w:spacing w:val="-3"/>
        </w:rPr>
        <w:t>, 63-68.</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3F0D62">
        <w:rPr>
          <w:rFonts w:ascii="Times New Roman" w:hAnsi="Times New Roman"/>
          <w:spacing w:val="-3"/>
        </w:rPr>
        <w:t xml:space="preserve">Scruggs, T.E., Mastropieri, M.A., Cook, S., &amp; Escobar, C. (1986). </w:t>
      </w:r>
      <w:r>
        <w:rPr>
          <w:rFonts w:ascii="Times New Roman" w:hAnsi="Times New Roman"/>
          <w:spacing w:val="-3"/>
        </w:rPr>
        <w:t xml:space="preserve">Early intervention for children with conduct disorders: A quantitative synthesis of single-subject research. </w:t>
      </w:r>
      <w:r>
        <w:rPr>
          <w:rFonts w:ascii="Times New Roman" w:hAnsi="Times New Roman"/>
          <w:i/>
          <w:spacing w:val="-3"/>
        </w:rPr>
        <w:t xml:space="preserve">Behavioral </w:t>
      </w:r>
      <w:r>
        <w:rPr>
          <w:rFonts w:ascii="Times New Roman" w:hAnsi="Times New Roman"/>
          <w:i/>
          <w:spacing w:val="-3"/>
        </w:rPr>
        <w:lastRenderedPageBreak/>
        <w:t>Disorders, 11</w:t>
      </w:r>
      <w:r>
        <w:rPr>
          <w:rFonts w:ascii="Times New Roman" w:hAnsi="Times New Roman"/>
          <w:spacing w:val="-3"/>
        </w:rPr>
        <w:t>, 260-271.</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Mastropieri, M.A., Jorgensen, C., &amp; Monson, J.A. (1986). Effective mnemonic strategies for gifted learners. </w:t>
      </w:r>
      <w:r>
        <w:rPr>
          <w:rFonts w:ascii="Times New Roman" w:hAnsi="Times New Roman"/>
          <w:i/>
          <w:spacing w:val="-3"/>
        </w:rPr>
        <w:t>Journal for the Education of the Gifted, 9</w:t>
      </w:r>
      <w:r>
        <w:rPr>
          <w:rFonts w:ascii="Times New Roman" w:hAnsi="Times New Roman"/>
          <w:spacing w:val="-3"/>
        </w:rPr>
        <w:t>, 105-121.</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B50177">
        <w:rPr>
          <w:rFonts w:ascii="Times New Roman" w:hAnsi="Times New Roman"/>
          <w:spacing w:val="-3"/>
          <w:lang w:val="it-IT"/>
        </w:rPr>
        <w:t>Scruggs, T.E., Mastropieri,</w:t>
      </w:r>
      <w:r>
        <w:rPr>
          <w:rFonts w:ascii="Times New Roman" w:hAnsi="Times New Roman"/>
          <w:spacing w:val="-3"/>
          <w:lang w:val="it-IT"/>
        </w:rPr>
        <w:t xml:space="preserve"> M.</w:t>
      </w:r>
      <w:r w:rsidRPr="00B50177">
        <w:rPr>
          <w:rFonts w:ascii="Times New Roman" w:hAnsi="Times New Roman"/>
          <w:spacing w:val="-3"/>
          <w:lang w:val="it-IT"/>
        </w:rPr>
        <w:t xml:space="preserve">A., &amp; Levin, J.R. (1986). </w:t>
      </w:r>
      <w:r>
        <w:rPr>
          <w:rFonts w:ascii="Times New Roman" w:hAnsi="Times New Roman"/>
          <w:spacing w:val="-3"/>
        </w:rPr>
        <w:t xml:space="preserve">Can children effectively re-use the same mnemonic pegwords? </w:t>
      </w:r>
      <w:r>
        <w:rPr>
          <w:rFonts w:ascii="Times New Roman" w:hAnsi="Times New Roman"/>
          <w:i/>
          <w:spacing w:val="-3"/>
        </w:rPr>
        <w:t>Educational Communication and Technology Journal, 34</w:t>
      </w:r>
      <w:r>
        <w:rPr>
          <w:rFonts w:ascii="Times New Roman" w:hAnsi="Times New Roman"/>
          <w:spacing w:val="-3"/>
        </w:rPr>
        <w:t>, 83-88.</w:t>
      </w:r>
    </w:p>
    <w:p w:rsidR="00CB4FB5" w:rsidRDefault="00CB4FB5">
      <w:pPr>
        <w:tabs>
          <w:tab w:val="left" w:pos="-720"/>
        </w:tabs>
        <w:suppressAutoHyphens/>
        <w:ind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3F0D62">
        <w:rPr>
          <w:rFonts w:ascii="Times New Roman" w:hAnsi="Times New Roman"/>
          <w:spacing w:val="-3"/>
        </w:rPr>
        <w:t xml:space="preserve">Scruggs, T.E., Mastropieri, M.A., &amp; Veit, D. (1986). </w:t>
      </w:r>
      <w:r>
        <w:rPr>
          <w:rFonts w:ascii="Times New Roman" w:hAnsi="Times New Roman"/>
          <w:spacing w:val="-3"/>
        </w:rPr>
        <w:t xml:space="preserve">The effects of coaching on the standardized test performance of learning disabled and behaviorally disordered students. </w:t>
      </w:r>
      <w:r>
        <w:rPr>
          <w:rFonts w:ascii="Times New Roman" w:hAnsi="Times New Roman"/>
          <w:i/>
          <w:spacing w:val="-3"/>
        </w:rPr>
        <w:t>Remedial and Special Education, 7</w:t>
      </w:r>
      <w:r>
        <w:rPr>
          <w:rFonts w:ascii="Times New Roman" w:hAnsi="Times New Roman"/>
          <w:spacing w:val="-3"/>
        </w:rPr>
        <w:t>(5), 37-41.</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Scruggs, T.</w:t>
      </w:r>
      <w:r w:rsidRPr="00B50177">
        <w:rPr>
          <w:rFonts w:ascii="Times New Roman" w:hAnsi="Times New Roman"/>
          <w:spacing w:val="-3"/>
        </w:rPr>
        <w:t xml:space="preserve">E., Mastropieri, M.A., Veit, D.T., &amp; Osguthorpe, R.T. (1986). </w:t>
      </w:r>
      <w:r>
        <w:rPr>
          <w:rFonts w:ascii="Times New Roman" w:hAnsi="Times New Roman"/>
          <w:spacing w:val="-3"/>
        </w:rPr>
        <w:t xml:space="preserve">Behaviorally disordered students as tutors: Effects on social behaviors. </w:t>
      </w:r>
      <w:r>
        <w:rPr>
          <w:rFonts w:ascii="Times New Roman" w:hAnsi="Times New Roman"/>
          <w:i/>
          <w:spacing w:val="-3"/>
        </w:rPr>
        <w:t>Behavioral Disorders, 12</w:t>
      </w:r>
      <w:r>
        <w:rPr>
          <w:rFonts w:ascii="Times New Roman" w:hAnsi="Times New Roman"/>
          <w:spacing w:val="-3"/>
        </w:rPr>
        <w:t>, 36-44.</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&amp; Osguthorpe, R.T. (1986). Tutoring interventions within special education settings: A comparison of cross-age and peer tutoring. </w:t>
      </w:r>
      <w:r>
        <w:rPr>
          <w:rFonts w:ascii="Times New Roman" w:hAnsi="Times New Roman"/>
          <w:i/>
          <w:spacing w:val="-3"/>
        </w:rPr>
        <w:t>Psychology in the Schools, 23</w:t>
      </w:r>
      <w:r>
        <w:rPr>
          <w:rFonts w:ascii="Times New Roman" w:hAnsi="Times New Roman"/>
          <w:spacing w:val="-3"/>
        </w:rPr>
        <w:t>, 187-193.</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White, K., &amp; Bennion, K., (1986). Teaching test-taking skills to elementary grade students:  A meta-analysis. </w:t>
      </w:r>
      <w:r>
        <w:rPr>
          <w:rFonts w:ascii="Times New Roman" w:hAnsi="Times New Roman"/>
          <w:i/>
          <w:spacing w:val="-3"/>
        </w:rPr>
        <w:t>Elementary School Journal, 87</w:t>
      </w:r>
      <w:r>
        <w:rPr>
          <w:rFonts w:ascii="Times New Roman" w:hAnsi="Times New Roman"/>
          <w:spacing w:val="-3"/>
        </w:rPr>
        <w:t>, 69-82.</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Veit, D.T., &amp; Scruggs, T.E. (1986). Can learning disabled students effectively use separate answer sheets? </w:t>
      </w:r>
      <w:r>
        <w:rPr>
          <w:rFonts w:ascii="Times New Roman" w:hAnsi="Times New Roman"/>
          <w:i/>
          <w:spacing w:val="-3"/>
        </w:rPr>
        <w:t>Perceptual and Motor Skills, 63</w:t>
      </w:r>
      <w:r>
        <w:rPr>
          <w:rFonts w:ascii="Times New Roman" w:hAnsi="Times New Roman"/>
          <w:spacing w:val="-3"/>
        </w:rPr>
        <w:t>, 155-160.</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3F0D62">
        <w:rPr>
          <w:rFonts w:ascii="Times New Roman" w:hAnsi="Times New Roman"/>
          <w:spacing w:val="-3"/>
        </w:rPr>
        <w:t xml:space="preserve">Veit, D.T., Scruggs, T.E., &amp; Mastropieri, M. A. (1986). </w:t>
      </w:r>
      <w:r>
        <w:rPr>
          <w:rFonts w:ascii="Times New Roman" w:hAnsi="Times New Roman"/>
          <w:spacing w:val="-3"/>
        </w:rPr>
        <w:t xml:space="preserve">Extended mnemonic instruction with learning disabled students. </w:t>
      </w:r>
      <w:r>
        <w:rPr>
          <w:rFonts w:ascii="Times New Roman" w:hAnsi="Times New Roman"/>
          <w:i/>
          <w:spacing w:val="-3"/>
        </w:rPr>
        <w:t>Journal of Educational Psychology, 78</w:t>
      </w:r>
      <w:r>
        <w:rPr>
          <w:rFonts w:ascii="Times New Roman" w:hAnsi="Times New Roman"/>
          <w:spacing w:val="-3"/>
        </w:rPr>
        <w:t>, 300-308.</w:t>
      </w:r>
    </w:p>
    <w:p w:rsidR="00CB4FB5" w:rsidRDefault="00CB4FB5">
      <w:pPr>
        <w:tabs>
          <w:tab w:val="left" w:pos="-720"/>
        </w:tabs>
        <w:suppressAutoHyphens/>
        <w:ind w:hanging="720"/>
        <w:jc w:val="center"/>
        <w:rPr>
          <w:rFonts w:ascii="Times New Roman" w:hAnsi="Times New Roman"/>
          <w:b/>
        </w:rPr>
      </w:pPr>
    </w:p>
    <w:p w:rsidR="00CB4FB5" w:rsidRDefault="00CB4FB5">
      <w:pPr>
        <w:tabs>
          <w:tab w:val="left" w:pos="-720"/>
        </w:tabs>
        <w:suppressAutoHyphens/>
        <w:jc w:val="center"/>
        <w:rPr>
          <w:rFonts w:ascii="Times New Roman" w:hAnsi="Times New Roman"/>
        </w:rPr>
      </w:pPr>
      <w:r>
        <w:rPr>
          <w:rFonts w:ascii="Times New Roman" w:hAnsi="Times New Roman"/>
          <w:b/>
        </w:rPr>
        <w:t>1985</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 A., Jenkins, V., &amp; Scruggs, T. E. (1985). Academic and intellectual characteristics of behaviorally disordered children and youth. </w:t>
      </w:r>
      <w:r>
        <w:rPr>
          <w:rFonts w:ascii="Times New Roman" w:hAnsi="Times New Roman"/>
          <w:i/>
          <w:spacing w:val="-3"/>
        </w:rPr>
        <w:t>Severe Behavior Disorders Monographs, 8</w:t>
      </w:r>
      <w:r>
        <w:rPr>
          <w:rFonts w:ascii="Times New Roman" w:hAnsi="Times New Roman"/>
          <w:spacing w:val="-3"/>
        </w:rPr>
        <w:t>, 86-104.</w:t>
      </w:r>
    </w:p>
    <w:p w:rsidR="00CB4FB5" w:rsidRDefault="00CB4FB5">
      <w:pPr>
        <w:tabs>
          <w:tab w:val="left" w:pos="-720"/>
        </w:tabs>
        <w:suppressAutoHyphens/>
        <w:ind w:left="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Mastropieri, M. A., Scruggs, T. E., &amp; Casto, G. (1985). Early interven</w:t>
      </w:r>
      <w:r>
        <w:rPr>
          <w:rFonts w:ascii="Times New Roman" w:hAnsi="Times New Roman"/>
          <w:spacing w:val="-3"/>
        </w:rPr>
        <w:softHyphen/>
        <w:t xml:space="preserve">tion for behaviorally disordered children: An integrative review. </w:t>
      </w:r>
      <w:r>
        <w:rPr>
          <w:rFonts w:ascii="Times New Roman" w:hAnsi="Times New Roman"/>
          <w:i/>
          <w:spacing w:val="-3"/>
        </w:rPr>
        <w:t>Severe Behavior Disorders Monographs, 8</w:t>
      </w:r>
      <w:r>
        <w:rPr>
          <w:rFonts w:ascii="Times New Roman" w:hAnsi="Times New Roman"/>
          <w:spacing w:val="-3"/>
        </w:rPr>
        <w:t>, 27-35.</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 A., Scruggs, T. E. &amp; Levin, J. R. (1985). Maximizing what exceptional students can learn: A review of research on the keyword method and related mnemonic techniques. </w:t>
      </w:r>
      <w:r>
        <w:rPr>
          <w:rFonts w:ascii="Times New Roman" w:hAnsi="Times New Roman"/>
          <w:i/>
          <w:spacing w:val="-3"/>
        </w:rPr>
        <w:t>Remedial and Special Education, 6</w:t>
      </w:r>
      <w:r>
        <w:rPr>
          <w:rFonts w:ascii="Times New Roman" w:hAnsi="Times New Roman"/>
          <w:spacing w:val="-3"/>
        </w:rPr>
        <w:t>(2), 39-45.</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 A., Scruggs, T. E., &amp; Levin, J. R. (1985). Mnemonic strategy instruction with learning disabled adolescents. </w:t>
      </w:r>
      <w:r>
        <w:rPr>
          <w:rFonts w:ascii="Times New Roman" w:hAnsi="Times New Roman"/>
          <w:i/>
          <w:spacing w:val="-3"/>
        </w:rPr>
        <w:t>Journal of Learning Disabilities, 18</w:t>
      </w:r>
      <w:r>
        <w:rPr>
          <w:rFonts w:ascii="Times New Roman" w:hAnsi="Times New Roman"/>
          <w:spacing w:val="-3"/>
        </w:rPr>
        <w:t xml:space="preserve">, 94-100. </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 A., Scruggs, T. E., Levin, J. R., Gaffney, J., &amp; McLoone, B. (1985)  Mnemonic </w:t>
      </w:r>
      <w:r>
        <w:rPr>
          <w:rFonts w:ascii="Times New Roman" w:hAnsi="Times New Roman"/>
          <w:spacing w:val="-3"/>
        </w:rPr>
        <w:lastRenderedPageBreak/>
        <w:t xml:space="preserve">vocabulary instruction for learning disabled students. </w:t>
      </w:r>
      <w:r>
        <w:rPr>
          <w:rFonts w:ascii="Times New Roman" w:hAnsi="Times New Roman"/>
          <w:i/>
          <w:spacing w:val="-3"/>
        </w:rPr>
        <w:t>Learning Disability Quarterly, 8</w:t>
      </w:r>
      <w:r>
        <w:rPr>
          <w:rFonts w:ascii="Times New Roman" w:hAnsi="Times New Roman"/>
          <w:spacing w:val="-3"/>
        </w:rPr>
        <w:t xml:space="preserve">, 57-63. </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 A., Scruggs, T. E., &amp;  McLoone, B., Levin, J. R. (1985). Facilitating learning disabled students' acquisition of science classifications. </w:t>
      </w:r>
      <w:r>
        <w:rPr>
          <w:rFonts w:ascii="Times New Roman" w:hAnsi="Times New Roman"/>
          <w:i/>
          <w:spacing w:val="-3"/>
        </w:rPr>
        <w:t>Learning Disability Quarterly, 8</w:t>
      </w:r>
      <w:r>
        <w:rPr>
          <w:rFonts w:ascii="Times New Roman" w:hAnsi="Times New Roman"/>
          <w:spacing w:val="-3"/>
        </w:rPr>
        <w:t xml:space="preserve">, 299-309. </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Bennion, K., &amp; Lifson, S. (1985). An analysis of children's strategy use on reading achievement tests. </w:t>
      </w:r>
      <w:r>
        <w:rPr>
          <w:rFonts w:ascii="Times New Roman" w:hAnsi="Times New Roman"/>
          <w:i/>
          <w:spacing w:val="-3"/>
        </w:rPr>
        <w:t>The Elementary School Journal, 85</w:t>
      </w:r>
      <w:r>
        <w:rPr>
          <w:rFonts w:ascii="Times New Roman" w:hAnsi="Times New Roman"/>
          <w:spacing w:val="-3"/>
        </w:rPr>
        <w:t>, 479-484.</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Bennion, K., &amp; Lifson, S. (1985). Learning disabled students' spontaneous use of test-taking skills on reading achievement tests. </w:t>
      </w:r>
      <w:r>
        <w:rPr>
          <w:rFonts w:ascii="Times New Roman" w:hAnsi="Times New Roman"/>
          <w:i/>
          <w:spacing w:val="-3"/>
        </w:rPr>
        <w:t>Learning Disability Quarterly, 8</w:t>
      </w:r>
      <w:r>
        <w:rPr>
          <w:rFonts w:ascii="Times New Roman" w:hAnsi="Times New Roman"/>
          <w:spacing w:val="-3"/>
        </w:rPr>
        <w:t>, 205-210.</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&amp; Lifson, S. A. (1985). Current conceptions of test-wiseness: Myths and realities. </w:t>
      </w:r>
      <w:r>
        <w:rPr>
          <w:rFonts w:ascii="Times New Roman" w:hAnsi="Times New Roman"/>
          <w:i/>
          <w:spacing w:val="-3"/>
        </w:rPr>
        <w:t>School Psychology Review, 14</w:t>
      </w:r>
      <w:r>
        <w:rPr>
          <w:rFonts w:ascii="Times New Roman" w:hAnsi="Times New Roman"/>
          <w:spacing w:val="-3"/>
        </w:rPr>
        <w:t>, 339-350.</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A556AA">
        <w:rPr>
          <w:rFonts w:ascii="Times New Roman" w:hAnsi="Times New Roman"/>
          <w:spacing w:val="-3"/>
        </w:rPr>
        <w:t xml:space="preserve">Scruggs, T. E., &amp; Mastropieri, M. A. (1985). </w:t>
      </w:r>
      <w:r>
        <w:rPr>
          <w:rFonts w:ascii="Times New Roman" w:hAnsi="Times New Roman"/>
          <w:spacing w:val="-3"/>
        </w:rPr>
        <w:t xml:space="preserve">The first decade of the journal </w:t>
      </w:r>
      <w:r>
        <w:rPr>
          <w:rFonts w:ascii="Times New Roman" w:hAnsi="Times New Roman"/>
          <w:i/>
          <w:spacing w:val="-3"/>
        </w:rPr>
        <w:t>Behavioral Disorders</w:t>
      </w:r>
      <w:r>
        <w:rPr>
          <w:rFonts w:ascii="Times New Roman" w:hAnsi="Times New Roman"/>
          <w:spacing w:val="-3"/>
        </w:rPr>
        <w:t xml:space="preserve">: A quantitative evaluation. </w:t>
      </w:r>
      <w:r>
        <w:rPr>
          <w:rFonts w:ascii="Times New Roman" w:hAnsi="Times New Roman"/>
          <w:i/>
          <w:spacing w:val="-3"/>
        </w:rPr>
        <w:t>Behavioral Disorders</w:t>
      </w:r>
      <w:r>
        <w:rPr>
          <w:rFonts w:ascii="Times New Roman" w:hAnsi="Times New Roman"/>
          <w:spacing w:val="-3"/>
        </w:rPr>
        <w:t xml:space="preserve">, </w:t>
      </w:r>
      <w:r>
        <w:rPr>
          <w:rFonts w:ascii="Times New Roman" w:hAnsi="Times New Roman"/>
          <w:i/>
          <w:spacing w:val="-3"/>
        </w:rPr>
        <w:t>11</w:t>
      </w:r>
      <w:r>
        <w:rPr>
          <w:rFonts w:ascii="Times New Roman" w:hAnsi="Times New Roman"/>
          <w:spacing w:val="-3"/>
        </w:rPr>
        <w:t>, 52-59.</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A556AA">
        <w:rPr>
          <w:rFonts w:ascii="Times New Roman" w:hAnsi="Times New Roman"/>
          <w:spacing w:val="-3"/>
        </w:rPr>
        <w:t xml:space="preserve">Scruggs, T. E., &amp; Mastropieri, M. A. (1985). </w:t>
      </w:r>
      <w:r>
        <w:rPr>
          <w:rFonts w:ascii="Times New Roman" w:hAnsi="Times New Roman"/>
          <w:spacing w:val="-3"/>
        </w:rPr>
        <w:t xml:space="preserve">Cooperative vs. competitive performances of behaviorally disordered American Indian adolescents. </w:t>
      </w:r>
      <w:r>
        <w:rPr>
          <w:rFonts w:ascii="Times New Roman" w:hAnsi="Times New Roman"/>
          <w:i/>
          <w:spacing w:val="-3"/>
        </w:rPr>
        <w:t>Journal of Instructional Psychology, 12</w:t>
      </w:r>
      <w:r>
        <w:rPr>
          <w:rFonts w:ascii="Times New Roman" w:hAnsi="Times New Roman"/>
          <w:spacing w:val="-3"/>
        </w:rPr>
        <w:t>, 31-33.</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A556AA">
        <w:rPr>
          <w:rFonts w:ascii="Times New Roman" w:hAnsi="Times New Roman"/>
          <w:spacing w:val="-3"/>
        </w:rPr>
        <w:t xml:space="preserve">Scruggs, T. E., &amp; Mastropieri, M. A. (1985). </w:t>
      </w:r>
      <w:r>
        <w:rPr>
          <w:rFonts w:ascii="Times New Roman" w:hAnsi="Times New Roman"/>
          <w:spacing w:val="-3"/>
        </w:rPr>
        <w:t xml:space="preserve">Cultural ambivalence in an Indian community: Perceptions of behaviorally disordered adolescents. </w:t>
      </w:r>
      <w:r>
        <w:rPr>
          <w:rFonts w:ascii="Times New Roman" w:hAnsi="Times New Roman"/>
          <w:i/>
          <w:spacing w:val="-3"/>
        </w:rPr>
        <w:t>Journal of Instructional Psychology, 12</w:t>
      </w:r>
      <w:r>
        <w:rPr>
          <w:rFonts w:ascii="Times New Roman" w:hAnsi="Times New Roman"/>
          <w:spacing w:val="-3"/>
        </w:rPr>
        <w:t>, 66-71.</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A556AA">
        <w:rPr>
          <w:rFonts w:ascii="Times New Roman" w:hAnsi="Times New Roman"/>
          <w:spacing w:val="-3"/>
        </w:rPr>
        <w:t xml:space="preserve">Scruggs, T. E., &amp; Mastropieri, M. A. (1985). </w:t>
      </w:r>
      <w:r>
        <w:rPr>
          <w:rFonts w:ascii="Times New Roman" w:hAnsi="Times New Roman"/>
          <w:spacing w:val="-3"/>
        </w:rPr>
        <w:t xml:space="preserve">Illustrative aids improve reading. </w:t>
      </w:r>
      <w:r>
        <w:rPr>
          <w:rFonts w:ascii="Times New Roman" w:hAnsi="Times New Roman"/>
          <w:i/>
          <w:spacing w:val="-3"/>
        </w:rPr>
        <w:t>Reading Horizons, 25</w:t>
      </w:r>
      <w:r>
        <w:rPr>
          <w:rFonts w:ascii="Times New Roman" w:hAnsi="Times New Roman"/>
          <w:spacing w:val="-3"/>
        </w:rPr>
        <w:t>, 107-110.</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Scruggs, T. E., &amp; Mastropieri, M. A. (1985). </w:t>
      </w:r>
      <w:r>
        <w:rPr>
          <w:rFonts w:ascii="Times New Roman" w:hAnsi="Times New Roman"/>
          <w:spacing w:val="-3"/>
        </w:rPr>
        <w:t xml:space="preserve">Spontaneous verbal elaboration in gifted and non-gifted youths. </w:t>
      </w:r>
      <w:r>
        <w:rPr>
          <w:rFonts w:ascii="Times New Roman" w:hAnsi="Times New Roman"/>
          <w:i/>
          <w:spacing w:val="-3"/>
        </w:rPr>
        <w:t>Journal for the Education of the Gifted, 9</w:t>
      </w:r>
      <w:r>
        <w:rPr>
          <w:rFonts w:ascii="Times New Roman" w:hAnsi="Times New Roman"/>
          <w:spacing w:val="-3"/>
        </w:rPr>
        <w:t>, 1-10.</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A556AA">
        <w:rPr>
          <w:rFonts w:ascii="Times New Roman" w:hAnsi="Times New Roman"/>
          <w:spacing w:val="-3"/>
        </w:rPr>
        <w:t xml:space="preserve">Scruggs, T. E., Mastropieri, M. A., &amp; Levin, J. R. (1985). </w:t>
      </w:r>
      <w:r>
        <w:rPr>
          <w:rFonts w:ascii="Times New Roman" w:hAnsi="Times New Roman"/>
          <w:spacing w:val="-3"/>
        </w:rPr>
        <w:t xml:space="preserve">Vocabulary acquisition by mentally retarded students under direct and mnemonic instruction. </w:t>
      </w:r>
      <w:r>
        <w:rPr>
          <w:rFonts w:ascii="Times New Roman" w:hAnsi="Times New Roman"/>
          <w:i/>
          <w:spacing w:val="-3"/>
        </w:rPr>
        <w:t>American Journal of Mental Deficiency, 89</w:t>
      </w:r>
      <w:r>
        <w:rPr>
          <w:rFonts w:ascii="Times New Roman" w:hAnsi="Times New Roman"/>
          <w:spacing w:val="-3"/>
        </w:rPr>
        <w:t>, 546-551.</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Mastropieri, M. A., Levin, J. R., &amp; Gaffney, J. S. (1985). Facilitating the acquisition of science facts in learning disabled students. </w:t>
      </w:r>
      <w:r>
        <w:rPr>
          <w:rFonts w:ascii="Times New Roman" w:hAnsi="Times New Roman"/>
          <w:i/>
          <w:spacing w:val="-3"/>
        </w:rPr>
        <w:t>American Educational Research Journal, 22</w:t>
      </w:r>
      <w:r>
        <w:rPr>
          <w:rFonts w:ascii="Times New Roman" w:hAnsi="Times New Roman"/>
          <w:spacing w:val="-3"/>
        </w:rPr>
        <w:t xml:space="preserve">, 575-586. </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A556AA">
        <w:rPr>
          <w:rFonts w:ascii="Times New Roman" w:hAnsi="Times New Roman"/>
          <w:spacing w:val="-3"/>
        </w:rPr>
        <w:t xml:space="preserve">Scruggs, T. E., Mastropieri, M. A., Levin, J. R., McLoone, B. B., Gaffney, J. S., &amp; Prater, M. (1985). </w:t>
      </w:r>
      <w:r>
        <w:rPr>
          <w:rFonts w:ascii="Times New Roman" w:hAnsi="Times New Roman"/>
          <w:spacing w:val="-3"/>
        </w:rPr>
        <w:t xml:space="preserve">Increasing content-area learning: A comparison of mnemonic and visual-spatial direct instruction. </w:t>
      </w:r>
      <w:r>
        <w:rPr>
          <w:rFonts w:ascii="Times New Roman" w:hAnsi="Times New Roman"/>
          <w:i/>
          <w:spacing w:val="-3"/>
        </w:rPr>
        <w:t>Learning Disabilities Research, 1</w:t>
      </w:r>
      <w:r>
        <w:rPr>
          <w:rFonts w:ascii="Times New Roman" w:hAnsi="Times New Roman"/>
          <w:spacing w:val="-3"/>
        </w:rPr>
        <w:t>, 18-31.</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lastRenderedPageBreak/>
        <w:t xml:space="preserve">Scruggs, T. E., Mastropieri, M. A., Monson, J. A., &amp; Jorgensen, C. (1985). Maximizing what gifted students can learn: Recent findings of learning strategy research. </w:t>
      </w:r>
      <w:r>
        <w:rPr>
          <w:rFonts w:ascii="Times New Roman" w:hAnsi="Times New Roman"/>
          <w:i/>
          <w:spacing w:val="-3"/>
        </w:rPr>
        <w:t>Gifted Child Quarterly, 29</w:t>
      </w:r>
      <w:r>
        <w:rPr>
          <w:rFonts w:ascii="Times New Roman" w:hAnsi="Times New Roman"/>
          <w:spacing w:val="-3"/>
        </w:rPr>
        <w:t>, 181-185.</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A556AA">
        <w:rPr>
          <w:rFonts w:ascii="Times New Roman" w:hAnsi="Times New Roman"/>
          <w:spacing w:val="-3"/>
        </w:rPr>
        <w:t xml:space="preserve">Scruggs, T. E., Mastropieri, M. A., &amp; Richter, L. L. (1985). </w:t>
      </w:r>
      <w:r>
        <w:rPr>
          <w:rFonts w:ascii="Times New Roman" w:hAnsi="Times New Roman"/>
          <w:spacing w:val="-3"/>
        </w:rPr>
        <w:t xml:space="preserve">Peer tutoring with behaviorally disordered students: Social and academic benefits. </w:t>
      </w:r>
      <w:r>
        <w:rPr>
          <w:rFonts w:ascii="Times New Roman" w:hAnsi="Times New Roman"/>
          <w:i/>
          <w:spacing w:val="-3"/>
        </w:rPr>
        <w:t>Behavioral Disorders, 10</w:t>
      </w:r>
      <w:r>
        <w:rPr>
          <w:rFonts w:ascii="Times New Roman" w:hAnsi="Times New Roman"/>
          <w:spacing w:val="-3"/>
        </w:rPr>
        <w:t>, 283-294.</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Mastropieri, M. A., Tolfa, D., &amp; Jenkins, V. (1985). Attitudes of behaviorally disordered students toward tests. </w:t>
      </w:r>
      <w:r>
        <w:rPr>
          <w:rFonts w:ascii="Times New Roman" w:hAnsi="Times New Roman"/>
          <w:i/>
          <w:spacing w:val="-3"/>
        </w:rPr>
        <w:t>Perceptual and Motor Skills, 60</w:t>
      </w:r>
      <w:r>
        <w:rPr>
          <w:rFonts w:ascii="Times New Roman" w:hAnsi="Times New Roman"/>
          <w:spacing w:val="-3"/>
        </w:rPr>
        <w:t>, 467-470.</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&amp; Richter, L. (1985). Tutoring learning disabled students: A critical review. </w:t>
      </w:r>
      <w:r>
        <w:rPr>
          <w:rFonts w:ascii="Times New Roman" w:hAnsi="Times New Roman"/>
          <w:i/>
          <w:spacing w:val="-3"/>
        </w:rPr>
        <w:t>Learning Disability Quarterly, 8</w:t>
      </w:r>
      <w:r>
        <w:rPr>
          <w:rFonts w:ascii="Times New Roman" w:hAnsi="Times New Roman"/>
          <w:spacing w:val="-3"/>
        </w:rPr>
        <w:t xml:space="preserve">, 286-298. Reprinted in </w:t>
      </w:r>
      <w:r>
        <w:rPr>
          <w:rFonts w:ascii="Times New Roman" w:hAnsi="Times New Roman"/>
          <w:i/>
          <w:spacing w:val="-3"/>
        </w:rPr>
        <w:t>Learning Disability Quarterly</w:t>
      </w:r>
      <w:r>
        <w:rPr>
          <w:rFonts w:ascii="Times New Roman" w:hAnsi="Times New Roman"/>
          <w:spacing w:val="-3"/>
        </w:rPr>
        <w:t xml:space="preserve">, 1988, </w:t>
      </w:r>
      <w:r>
        <w:rPr>
          <w:rFonts w:ascii="Times New Roman" w:hAnsi="Times New Roman"/>
          <w:i/>
          <w:spacing w:val="-3"/>
        </w:rPr>
        <w:t>11</w:t>
      </w:r>
      <w:r>
        <w:rPr>
          <w:rFonts w:ascii="Times New Roman" w:hAnsi="Times New Roman"/>
          <w:spacing w:val="-3"/>
        </w:rPr>
        <w:t>, 274-286.</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&amp; Tolfa, D. (1985). Improving the test-taking skills of learning-disabled students. </w:t>
      </w:r>
      <w:r>
        <w:rPr>
          <w:rFonts w:ascii="Times New Roman" w:hAnsi="Times New Roman"/>
          <w:i/>
          <w:spacing w:val="-3"/>
        </w:rPr>
        <w:t>Perceptual and Motor Skills, 60</w:t>
      </w:r>
      <w:r>
        <w:rPr>
          <w:rFonts w:ascii="Times New Roman" w:hAnsi="Times New Roman"/>
          <w:spacing w:val="-3"/>
        </w:rPr>
        <w:t>, 847-850.</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Tolfa, D., Scruggs, T. E., &amp; Bennion, K. (1985). Format changes in reading achievement tests: Implications for learning disabled students. </w:t>
      </w:r>
      <w:r>
        <w:rPr>
          <w:rFonts w:ascii="Times New Roman" w:hAnsi="Times New Roman"/>
          <w:i/>
          <w:spacing w:val="-3"/>
        </w:rPr>
        <w:t>Psychology in the Schools, 22</w:t>
      </w:r>
      <w:r>
        <w:rPr>
          <w:rFonts w:ascii="Times New Roman" w:hAnsi="Times New Roman"/>
          <w:spacing w:val="-3"/>
        </w:rPr>
        <w:t>, 387-391.</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Tolfa, D., Scruggs, T. E., &amp; Mastropieri, M. A. (1985). Attitudes of behaviorally disordered students toward tests: A replication. </w:t>
      </w:r>
      <w:r>
        <w:rPr>
          <w:rFonts w:ascii="Times New Roman" w:hAnsi="Times New Roman"/>
          <w:i/>
          <w:spacing w:val="-3"/>
        </w:rPr>
        <w:t>Perceptual and Motor Skills</w:t>
      </w:r>
      <w:r>
        <w:rPr>
          <w:rFonts w:ascii="Times New Roman" w:hAnsi="Times New Roman"/>
          <w:spacing w:val="-3"/>
        </w:rPr>
        <w:t xml:space="preserve">, </w:t>
      </w:r>
      <w:r>
        <w:rPr>
          <w:rFonts w:ascii="Times New Roman" w:hAnsi="Times New Roman"/>
          <w:i/>
          <w:spacing w:val="-3"/>
        </w:rPr>
        <w:t>61</w:t>
      </w:r>
      <w:r>
        <w:rPr>
          <w:rFonts w:ascii="Times New Roman" w:hAnsi="Times New Roman"/>
          <w:spacing w:val="-3"/>
        </w:rPr>
        <w:t>, 963-966.</w:t>
      </w:r>
    </w:p>
    <w:p w:rsidR="00CB4FB5" w:rsidRDefault="00CB4FB5">
      <w:pPr>
        <w:tabs>
          <w:tab w:val="left" w:pos="-720"/>
        </w:tabs>
        <w:suppressAutoHyphens/>
        <w:ind w:hanging="720"/>
        <w:rPr>
          <w:rFonts w:ascii="Times New Roman" w:hAnsi="Times New Roman"/>
          <w:spacing w:val="-3"/>
        </w:rPr>
      </w:pPr>
    </w:p>
    <w:p w:rsidR="00CB4FB5" w:rsidRDefault="00CB4FB5">
      <w:pPr>
        <w:tabs>
          <w:tab w:val="left" w:pos="-720"/>
        </w:tabs>
        <w:suppressAutoHyphens/>
        <w:ind w:hanging="720"/>
        <w:jc w:val="center"/>
        <w:rPr>
          <w:rFonts w:ascii="Times New Roman" w:hAnsi="Times New Roman"/>
        </w:rPr>
      </w:pPr>
      <w:r>
        <w:rPr>
          <w:rFonts w:ascii="Times New Roman" w:hAnsi="Times New Roman"/>
          <w:b/>
        </w:rPr>
        <w:t>1984</w:t>
      </w:r>
    </w:p>
    <w:p w:rsidR="00CB4FB5" w:rsidRDefault="00CB4FB5">
      <w:pPr>
        <w:tabs>
          <w:tab w:val="left" w:pos="-720"/>
        </w:tabs>
        <w:suppressAutoHyphens/>
        <w:ind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Lifson, S., Scruggs, T.E., &amp; Bennion, K. (1984). Passage independence in reading achievement tests: A follow-up. </w:t>
      </w:r>
      <w:r>
        <w:rPr>
          <w:rFonts w:ascii="Times New Roman" w:hAnsi="Times New Roman"/>
          <w:i/>
          <w:spacing w:val="-3"/>
        </w:rPr>
        <w:t>Perceptual and Motor Skills, 58</w:t>
      </w:r>
      <w:r>
        <w:rPr>
          <w:rFonts w:ascii="Times New Roman" w:hAnsi="Times New Roman"/>
          <w:spacing w:val="-3"/>
        </w:rPr>
        <w:t>, 945-946.</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 A., &amp; Scruggs, T. E. (1984). Generalization: Five effective strategies. </w:t>
      </w:r>
      <w:r>
        <w:rPr>
          <w:rFonts w:ascii="Times New Roman" w:hAnsi="Times New Roman"/>
          <w:i/>
          <w:spacing w:val="-3"/>
        </w:rPr>
        <w:t>Academic Therapy, 19</w:t>
      </w:r>
      <w:r>
        <w:rPr>
          <w:rFonts w:ascii="Times New Roman" w:hAnsi="Times New Roman"/>
          <w:spacing w:val="-3"/>
        </w:rPr>
        <w:t>, 427-431.</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lang w:val="it-IT"/>
        </w:rPr>
        <w:t>Mastropieri, M. A., Scruggs, T.</w:t>
      </w:r>
      <w:r w:rsidRPr="00E41014">
        <w:rPr>
          <w:rFonts w:ascii="Times New Roman" w:hAnsi="Times New Roman"/>
          <w:spacing w:val="-3"/>
          <w:lang w:val="it-IT"/>
        </w:rPr>
        <w:t xml:space="preserve">E., &amp; Levin, J. R. (1984). </w:t>
      </w:r>
      <w:r>
        <w:rPr>
          <w:rFonts w:ascii="Times New Roman" w:hAnsi="Times New Roman"/>
          <w:spacing w:val="-3"/>
        </w:rPr>
        <w:t xml:space="preserve">Research in progress: Mnemonic strategies for handicapped and gifted learners. </w:t>
      </w:r>
      <w:r>
        <w:rPr>
          <w:rFonts w:ascii="Times New Roman" w:hAnsi="Times New Roman"/>
          <w:i/>
          <w:spacing w:val="-3"/>
        </w:rPr>
        <w:t>Exceptional Children, 50</w:t>
      </w:r>
      <w:r>
        <w:rPr>
          <w:rFonts w:ascii="Times New Roman" w:hAnsi="Times New Roman"/>
          <w:spacing w:val="-3"/>
        </w:rPr>
        <w:t>, 559.</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Osguthorpe, R., Scruggs, T.E., &amp; White, K. (1984). Research in progress: Handicapped children as tutors. </w:t>
      </w:r>
      <w:r>
        <w:rPr>
          <w:rFonts w:ascii="Times New Roman" w:hAnsi="Times New Roman"/>
          <w:i/>
          <w:spacing w:val="-3"/>
        </w:rPr>
        <w:t>Exceptional Children, 50</w:t>
      </w:r>
      <w:r>
        <w:rPr>
          <w:rFonts w:ascii="Times New Roman" w:hAnsi="Times New Roman"/>
          <w:spacing w:val="-3"/>
        </w:rPr>
        <w:t>, 466.</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&amp; Mastropieri, M. A. (1984). How gifted students learn: Implications from recent research. </w:t>
      </w:r>
      <w:r>
        <w:rPr>
          <w:rFonts w:ascii="Times New Roman" w:hAnsi="Times New Roman"/>
          <w:i/>
          <w:spacing w:val="-3"/>
        </w:rPr>
        <w:t>Roeper Review, 6</w:t>
      </w:r>
      <w:r>
        <w:rPr>
          <w:rFonts w:ascii="Times New Roman" w:hAnsi="Times New Roman"/>
          <w:spacing w:val="-3"/>
        </w:rPr>
        <w:t>, 183-185.</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&amp; Mastropieri, M. A. (1984). Improving memory for facts: The "keyword" method. </w:t>
      </w:r>
      <w:r>
        <w:rPr>
          <w:rFonts w:ascii="Times New Roman" w:hAnsi="Times New Roman"/>
          <w:i/>
          <w:spacing w:val="-3"/>
        </w:rPr>
        <w:t>Academic Therapy, 20</w:t>
      </w:r>
      <w:r>
        <w:rPr>
          <w:rFonts w:ascii="Times New Roman" w:hAnsi="Times New Roman"/>
          <w:spacing w:val="-3"/>
        </w:rPr>
        <w:t>, 159-166.</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&amp; Mastropieri, M. A. (1984). Issues in generalization: Implications for special education. </w:t>
      </w:r>
      <w:r>
        <w:rPr>
          <w:rFonts w:ascii="Times New Roman" w:hAnsi="Times New Roman"/>
          <w:i/>
          <w:spacing w:val="-3"/>
        </w:rPr>
        <w:t>Psychology in the Schools, 21</w:t>
      </w:r>
      <w:r>
        <w:rPr>
          <w:rFonts w:ascii="Times New Roman" w:hAnsi="Times New Roman"/>
          <w:spacing w:val="-3"/>
        </w:rPr>
        <w:t>, 397-403.</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&amp; Mastropieri, M. A. (1984). Reliability of performance on a whole-part perception task. </w:t>
      </w:r>
      <w:r>
        <w:rPr>
          <w:rFonts w:ascii="Times New Roman" w:hAnsi="Times New Roman"/>
          <w:i/>
          <w:spacing w:val="-3"/>
        </w:rPr>
        <w:t>Perceptual and Motor Skills, 58</w:t>
      </w:r>
      <w:r>
        <w:rPr>
          <w:rFonts w:ascii="Times New Roman" w:hAnsi="Times New Roman"/>
          <w:spacing w:val="-3"/>
        </w:rPr>
        <w:t>, 416-418.</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A556AA">
        <w:rPr>
          <w:rFonts w:ascii="Times New Roman" w:hAnsi="Times New Roman"/>
          <w:spacing w:val="-3"/>
        </w:rPr>
        <w:t xml:space="preserve">Scruggs, T. E. &amp; Mastropieri, M. A. (1984). </w:t>
      </w:r>
      <w:r>
        <w:rPr>
          <w:rFonts w:ascii="Times New Roman" w:hAnsi="Times New Roman"/>
          <w:spacing w:val="-3"/>
        </w:rPr>
        <w:t xml:space="preserve">Use content maps to increase children's comprehension and recall. </w:t>
      </w:r>
      <w:r>
        <w:rPr>
          <w:rFonts w:ascii="Times New Roman" w:hAnsi="Times New Roman"/>
          <w:i/>
          <w:spacing w:val="-3"/>
        </w:rPr>
        <w:t>The Reading Teacher, 37</w:t>
      </w:r>
      <w:r>
        <w:rPr>
          <w:rFonts w:ascii="Times New Roman" w:hAnsi="Times New Roman"/>
          <w:spacing w:val="-3"/>
        </w:rPr>
        <w:t>, 807.</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A556AA">
        <w:rPr>
          <w:rFonts w:ascii="Times New Roman" w:hAnsi="Times New Roman"/>
          <w:spacing w:val="-3"/>
        </w:rPr>
        <w:t xml:space="preserve">Scruggs, T. E., Mastropieri, M. A., Monson, J. A., &amp; Wade, J. P. (1984). </w:t>
      </w:r>
      <w:r>
        <w:rPr>
          <w:rFonts w:ascii="Times New Roman" w:hAnsi="Times New Roman"/>
          <w:spacing w:val="-3"/>
        </w:rPr>
        <w:t xml:space="preserve">Stability of whole vs. part perceptions of visual stimuli. </w:t>
      </w:r>
      <w:r>
        <w:rPr>
          <w:rFonts w:ascii="Times New Roman" w:hAnsi="Times New Roman"/>
          <w:i/>
          <w:spacing w:val="-3"/>
        </w:rPr>
        <w:t>Perceptual and Motor Skills, 59</w:t>
      </w:r>
      <w:r>
        <w:rPr>
          <w:rFonts w:ascii="Times New Roman" w:hAnsi="Times New Roman"/>
          <w:spacing w:val="-3"/>
        </w:rPr>
        <w:t>, 547-550.</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jc w:val="center"/>
        <w:rPr>
          <w:rFonts w:ascii="Times New Roman" w:hAnsi="Times New Roman"/>
        </w:rPr>
      </w:pPr>
      <w:r>
        <w:rPr>
          <w:rFonts w:ascii="Times New Roman" w:hAnsi="Times New Roman"/>
          <w:b/>
        </w:rPr>
        <w:t>1983</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Levin, J. R., Dretzke, B. J., McCormick, C. B., Scruggs, T. E., McGivern, J. E., &amp; Mastropieri, M. A. (1983). Learning via mnemonic pictures: Analysis of the presidential process. </w:t>
      </w:r>
      <w:r>
        <w:rPr>
          <w:rFonts w:ascii="Times New Roman" w:hAnsi="Times New Roman"/>
          <w:i/>
          <w:spacing w:val="-3"/>
        </w:rPr>
        <w:t>Educational Communication and Technology Journal, 31</w:t>
      </w:r>
      <w:r>
        <w:rPr>
          <w:rFonts w:ascii="Times New Roman" w:hAnsi="Times New Roman"/>
          <w:spacing w:val="-3"/>
        </w:rPr>
        <w:t>, 161-173.</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 A., &amp; Scruggs, T. E. (1983). Maps as schema for gifted learners. </w:t>
      </w:r>
      <w:r>
        <w:rPr>
          <w:rFonts w:ascii="Times New Roman" w:hAnsi="Times New Roman"/>
          <w:i/>
          <w:spacing w:val="-3"/>
        </w:rPr>
        <w:t>Roeper Review, 6</w:t>
      </w:r>
      <w:r>
        <w:rPr>
          <w:rFonts w:ascii="Times New Roman" w:hAnsi="Times New Roman"/>
          <w:spacing w:val="-3"/>
        </w:rPr>
        <w:t>, 107-111.</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 A., Scruggs, T. E., &amp; Levin, J. R. (1983). Pictorial mnemonic strategies for special education. </w:t>
      </w:r>
      <w:r>
        <w:rPr>
          <w:rFonts w:ascii="Times New Roman" w:hAnsi="Times New Roman"/>
          <w:i/>
          <w:spacing w:val="-3"/>
        </w:rPr>
        <w:t>Journal of Special Education Technology, 6</w:t>
      </w:r>
      <w:r>
        <w:rPr>
          <w:rFonts w:ascii="Times New Roman" w:hAnsi="Times New Roman"/>
          <w:spacing w:val="-3"/>
        </w:rPr>
        <w:t>, 24-33.</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&amp; Cohn, S. J. (1983). Learning characteristics of verbally gifted students. </w:t>
      </w:r>
      <w:r>
        <w:rPr>
          <w:rFonts w:ascii="Times New Roman" w:hAnsi="Times New Roman"/>
          <w:i/>
          <w:spacing w:val="-3"/>
        </w:rPr>
        <w:t>Gifted Child Quarterly, 27</w:t>
      </w:r>
      <w:r>
        <w:rPr>
          <w:rFonts w:ascii="Times New Roman" w:hAnsi="Times New Roman"/>
          <w:spacing w:val="-3"/>
        </w:rPr>
        <w:t>, 169-172.</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&amp; Cohn, S. J. (1983). A university-based summer program for a highly able but poorly achieving Indian child. </w:t>
      </w:r>
      <w:r>
        <w:rPr>
          <w:rFonts w:ascii="Times New Roman" w:hAnsi="Times New Roman"/>
          <w:i/>
          <w:spacing w:val="-3"/>
        </w:rPr>
        <w:t>Gifted Child Quarterly, 27</w:t>
      </w:r>
      <w:r>
        <w:rPr>
          <w:rFonts w:ascii="Times New Roman" w:hAnsi="Times New Roman"/>
          <w:spacing w:val="-3"/>
        </w:rPr>
        <w:t>, 90-93.</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&amp; Mastropieri, M. A., (1983). Intelligence and performance of learning disabled adolescents under three conditions. </w:t>
      </w:r>
      <w:r>
        <w:rPr>
          <w:rFonts w:ascii="Times New Roman" w:hAnsi="Times New Roman"/>
          <w:i/>
          <w:spacing w:val="-3"/>
        </w:rPr>
        <w:t>Psychological Reports, 53</w:t>
      </w:r>
      <w:r>
        <w:rPr>
          <w:rFonts w:ascii="Times New Roman" w:hAnsi="Times New Roman"/>
          <w:spacing w:val="-3"/>
        </w:rPr>
        <w:t>, 1117-1118.</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A556AA">
        <w:rPr>
          <w:rFonts w:ascii="Times New Roman" w:hAnsi="Times New Roman"/>
          <w:spacing w:val="-3"/>
        </w:rPr>
        <w:t xml:space="preserve">Scruggs, T. E., &amp; Mastropieri, M. A. (1983). </w:t>
      </w:r>
      <w:r>
        <w:rPr>
          <w:rFonts w:ascii="Times New Roman" w:hAnsi="Times New Roman"/>
          <w:spacing w:val="-3"/>
        </w:rPr>
        <w:t xml:space="preserve">Self-esteem differences by sex and ethnicity: Native American, handicapped Native American, and Anglo children. </w:t>
      </w:r>
      <w:r>
        <w:rPr>
          <w:rFonts w:ascii="Times New Roman" w:hAnsi="Times New Roman"/>
          <w:i/>
          <w:spacing w:val="-3"/>
        </w:rPr>
        <w:t>Journal of Instructional Psychology, 10</w:t>
      </w:r>
      <w:r>
        <w:rPr>
          <w:rFonts w:ascii="Times New Roman" w:hAnsi="Times New Roman"/>
          <w:spacing w:val="-3"/>
        </w:rPr>
        <w:t>, 177-179.</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A556AA">
        <w:rPr>
          <w:rFonts w:ascii="Times New Roman" w:hAnsi="Times New Roman"/>
          <w:spacing w:val="-3"/>
        </w:rPr>
        <w:t xml:space="preserve">Scruggs, T. E., Mastropieri, M. A., &amp; Argulewicz, E. N. (1983). </w:t>
      </w:r>
      <w:r>
        <w:rPr>
          <w:rFonts w:ascii="Times New Roman" w:hAnsi="Times New Roman"/>
          <w:spacing w:val="-3"/>
        </w:rPr>
        <w:t xml:space="preserve">Stability of performance on the PPVT-R for three ethnic groups attending a bilingual kindergarten. </w:t>
      </w:r>
      <w:r>
        <w:rPr>
          <w:rFonts w:ascii="Times New Roman" w:hAnsi="Times New Roman"/>
          <w:i/>
          <w:spacing w:val="-3"/>
        </w:rPr>
        <w:t>Psychology in the Schools, 50</w:t>
      </w:r>
      <w:r>
        <w:rPr>
          <w:rFonts w:ascii="Times New Roman" w:hAnsi="Times New Roman"/>
          <w:spacing w:val="-3"/>
        </w:rPr>
        <w:t>, 433-435.</w:t>
      </w:r>
    </w:p>
    <w:p w:rsidR="00CB4FB5" w:rsidRDefault="00CB4FB5">
      <w:pPr>
        <w:tabs>
          <w:tab w:val="left" w:pos="-720"/>
        </w:tabs>
        <w:suppressAutoHyphens/>
        <w:ind w:left="720" w:hanging="720"/>
        <w:rPr>
          <w:rFonts w:ascii="Times New Roman" w:hAnsi="Times New Roman"/>
          <w:spacing w:val="-3"/>
        </w:rPr>
      </w:pPr>
    </w:p>
    <w:p w:rsidR="00CB4FB5" w:rsidRDefault="00CB4FB5">
      <w:pPr>
        <w:keepNext/>
        <w:keepLines/>
        <w:tabs>
          <w:tab w:val="left" w:pos="-720"/>
        </w:tabs>
        <w:suppressAutoHyphens/>
        <w:ind w:left="720" w:hanging="720"/>
        <w:jc w:val="center"/>
        <w:rPr>
          <w:rFonts w:ascii="Times New Roman" w:hAnsi="Times New Roman"/>
        </w:rPr>
      </w:pPr>
      <w:r>
        <w:rPr>
          <w:rFonts w:ascii="Times New Roman" w:hAnsi="Times New Roman"/>
          <w:b/>
        </w:rPr>
        <w:t>1981</w:t>
      </w:r>
    </w:p>
    <w:p w:rsidR="00CB4FB5" w:rsidRDefault="00CB4FB5">
      <w:pPr>
        <w:keepNext/>
        <w:keepLines/>
        <w:tabs>
          <w:tab w:val="left" w:pos="-720"/>
        </w:tabs>
        <w:suppressAutoHyphens/>
        <w:ind w:left="720" w:hanging="720"/>
        <w:rPr>
          <w:rFonts w:ascii="Times New Roman" w:hAnsi="Times New Roman"/>
          <w:spacing w:val="-3"/>
        </w:rPr>
      </w:pPr>
    </w:p>
    <w:p w:rsidR="00CB4FB5" w:rsidRDefault="00CB4FB5">
      <w:pPr>
        <w:keepLines/>
        <w:tabs>
          <w:tab w:val="left" w:pos="-720"/>
        </w:tabs>
        <w:suppressAutoHyphens/>
        <w:ind w:left="720" w:hanging="720"/>
        <w:rPr>
          <w:rFonts w:ascii="Times New Roman" w:hAnsi="Times New Roman"/>
          <w:spacing w:val="-3"/>
        </w:rPr>
      </w:pPr>
      <w:r>
        <w:rPr>
          <w:rFonts w:ascii="Times New Roman" w:hAnsi="Times New Roman"/>
          <w:spacing w:val="-3"/>
        </w:rPr>
        <w:t xml:space="preserve">Scruggs, T. E., Prieto, A. G., &amp; Zucker, S. H. (1981). Classroom hearing assessment:  An operant training procedure for the non-verbal, autistic child. </w:t>
      </w:r>
      <w:r>
        <w:rPr>
          <w:rFonts w:ascii="Times New Roman" w:hAnsi="Times New Roman"/>
          <w:i/>
          <w:spacing w:val="-3"/>
        </w:rPr>
        <w:t>Monographs in Behavior Disorders, 4</w:t>
      </w:r>
      <w:r>
        <w:rPr>
          <w:rFonts w:ascii="Times New Roman" w:hAnsi="Times New Roman"/>
          <w:spacing w:val="-3"/>
        </w:rPr>
        <w:t>, 89-95.</w:t>
      </w:r>
    </w:p>
    <w:p w:rsidR="00CB4FB5" w:rsidRDefault="00CB4FB5">
      <w:pPr>
        <w:tabs>
          <w:tab w:val="left" w:pos="-720"/>
        </w:tabs>
        <w:suppressAutoHyphens/>
        <w:ind w:left="720" w:hanging="720"/>
        <w:rPr>
          <w:rFonts w:ascii="Times New Roman" w:hAnsi="Times New Roman"/>
          <w:spacing w:val="-3"/>
        </w:rPr>
      </w:pPr>
    </w:p>
    <w:p w:rsidR="00CB4FB5" w:rsidRDefault="00CB4FB5" w:rsidP="00564B14">
      <w:pPr>
        <w:tabs>
          <w:tab w:val="center" w:pos="4680"/>
        </w:tabs>
        <w:suppressAutoHyphens/>
        <w:ind w:left="720" w:hanging="720"/>
        <w:jc w:val="center"/>
        <w:outlineLvl w:val="0"/>
        <w:rPr>
          <w:rFonts w:ascii="Times New Roman" w:hAnsi="Times New Roman"/>
          <w:spacing w:val="-3"/>
        </w:rPr>
      </w:pPr>
      <w:r>
        <w:rPr>
          <w:rFonts w:ascii="Times New Roman" w:hAnsi="Times New Roman"/>
          <w:b/>
          <w:spacing w:val="-3"/>
        </w:rPr>
        <w:lastRenderedPageBreak/>
        <w:t>BOOK REVIEWS</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A556AA">
        <w:rPr>
          <w:rFonts w:ascii="Times New Roman" w:hAnsi="Times New Roman"/>
          <w:spacing w:val="-3"/>
        </w:rPr>
        <w:t xml:space="preserve">Mastropieri, M. A., &amp; Scruggs, T. E. (1982). </w:t>
      </w:r>
      <w:r>
        <w:rPr>
          <w:rFonts w:ascii="Times New Roman" w:hAnsi="Times New Roman"/>
          <w:spacing w:val="-3"/>
        </w:rPr>
        <w:t xml:space="preserve">Review of </w:t>
      </w:r>
      <w:r>
        <w:rPr>
          <w:rFonts w:ascii="Times New Roman" w:hAnsi="Times New Roman"/>
          <w:i/>
          <w:spacing w:val="-3"/>
        </w:rPr>
        <w:t>H &amp; H "How to"</w:t>
      </w:r>
      <w:r>
        <w:rPr>
          <w:rFonts w:ascii="Times New Roman" w:hAnsi="Times New Roman"/>
          <w:spacing w:val="-3"/>
        </w:rPr>
        <w:t xml:space="preserve"> series by N. H. Azrin, V. A. Besales, R. B. Hall, &amp; M. C. Hall. </w:t>
      </w:r>
      <w:r>
        <w:rPr>
          <w:rFonts w:ascii="Times New Roman" w:hAnsi="Times New Roman"/>
          <w:i/>
          <w:spacing w:val="-3"/>
        </w:rPr>
        <w:t>Behavioral Disorders, 7</w:t>
      </w:r>
      <w:r>
        <w:rPr>
          <w:rFonts w:ascii="Times New Roman" w:hAnsi="Times New Roman"/>
          <w:spacing w:val="-3"/>
        </w:rPr>
        <w:t>, 199-200.</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&amp; Mastropieri, M. A. (1987). Review of J. R. Whitmore's </w:t>
      </w:r>
      <w:r>
        <w:rPr>
          <w:rFonts w:ascii="Times New Roman" w:hAnsi="Times New Roman"/>
          <w:i/>
          <w:spacing w:val="-3"/>
        </w:rPr>
        <w:t>Intellec</w:t>
      </w:r>
      <w:r>
        <w:rPr>
          <w:rFonts w:ascii="Times New Roman" w:hAnsi="Times New Roman"/>
          <w:i/>
          <w:spacing w:val="-3"/>
        </w:rPr>
        <w:softHyphen/>
        <w:t>tual giftedness in disabled persons</w:t>
      </w:r>
      <w:r>
        <w:rPr>
          <w:rFonts w:ascii="Times New Roman" w:hAnsi="Times New Roman"/>
          <w:spacing w:val="-3"/>
        </w:rPr>
        <w:t xml:space="preserve">. </w:t>
      </w:r>
      <w:r>
        <w:rPr>
          <w:rFonts w:ascii="Times New Roman" w:hAnsi="Times New Roman"/>
          <w:i/>
          <w:spacing w:val="-3"/>
        </w:rPr>
        <w:t>Gifted Child Quarterly, 31</w:t>
      </w:r>
      <w:r>
        <w:rPr>
          <w:rFonts w:ascii="Times New Roman" w:hAnsi="Times New Roman"/>
          <w:spacing w:val="-3"/>
        </w:rPr>
        <w:t>, 187-188.</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&amp; Brigham, F. J. (1989). Review of </w:t>
      </w:r>
      <w:r>
        <w:rPr>
          <w:rFonts w:ascii="Times New Roman" w:hAnsi="Times New Roman"/>
          <w:i/>
          <w:spacing w:val="-3"/>
        </w:rPr>
        <w:t>Patterns of influence on gifted learners: The home, the self, and the school</w:t>
      </w:r>
      <w:r>
        <w:rPr>
          <w:rFonts w:ascii="Times New Roman" w:hAnsi="Times New Roman"/>
          <w:spacing w:val="-3"/>
        </w:rPr>
        <w:t xml:space="preserve">, by J. L. VanTassel-Baska &amp; P. Olszewski-Kubilius (Eds.). </w:t>
      </w:r>
      <w:r>
        <w:rPr>
          <w:rFonts w:ascii="Times New Roman" w:hAnsi="Times New Roman"/>
          <w:i/>
          <w:spacing w:val="-3"/>
        </w:rPr>
        <w:t>Gifted Child Quarterly, 33</w:t>
      </w:r>
      <w:r>
        <w:rPr>
          <w:rFonts w:ascii="Times New Roman" w:hAnsi="Times New Roman"/>
          <w:spacing w:val="-3"/>
        </w:rPr>
        <w:t>, 170.</w:t>
      </w:r>
    </w:p>
    <w:p w:rsidR="00CB4FB5" w:rsidRDefault="00CB4FB5">
      <w:pPr>
        <w:tabs>
          <w:tab w:val="center" w:pos="4680"/>
        </w:tabs>
        <w:suppressAutoHyphens/>
        <w:ind w:left="720" w:hanging="720"/>
        <w:outlineLvl w:val="0"/>
        <w:rPr>
          <w:rFonts w:ascii="Times New Roman" w:hAnsi="Times New Roman"/>
          <w:b/>
          <w:spacing w:val="-3"/>
        </w:rPr>
      </w:pPr>
    </w:p>
    <w:p w:rsidR="00CB4FB5" w:rsidRDefault="00CB4FB5">
      <w:pPr>
        <w:tabs>
          <w:tab w:val="center" w:pos="4680"/>
        </w:tabs>
        <w:suppressAutoHyphens/>
        <w:ind w:left="720" w:hanging="720"/>
        <w:outlineLvl w:val="0"/>
        <w:rPr>
          <w:rFonts w:ascii="Times New Roman" w:hAnsi="Times New Roman"/>
          <w:b/>
          <w:spacing w:val="-3"/>
        </w:rPr>
      </w:pPr>
      <w:r>
        <w:rPr>
          <w:rFonts w:ascii="Times New Roman" w:hAnsi="Times New Roman"/>
          <w:b/>
          <w:spacing w:val="-3"/>
        </w:rPr>
        <w:tab/>
      </w:r>
    </w:p>
    <w:p w:rsidR="00CB4FB5" w:rsidRDefault="00CB4FB5" w:rsidP="001E2938">
      <w:pPr>
        <w:tabs>
          <w:tab w:val="center" w:pos="4680"/>
        </w:tabs>
        <w:suppressAutoHyphens/>
        <w:ind w:left="720" w:hanging="720"/>
        <w:jc w:val="center"/>
        <w:outlineLvl w:val="0"/>
        <w:rPr>
          <w:rFonts w:ascii="Times New Roman" w:hAnsi="Times New Roman"/>
          <w:spacing w:val="-3"/>
        </w:rPr>
      </w:pPr>
      <w:r>
        <w:rPr>
          <w:rFonts w:ascii="Times New Roman" w:hAnsi="Times New Roman"/>
          <w:b/>
          <w:spacing w:val="-3"/>
        </w:rPr>
        <w:t>EQUIVALENT PUBLICATIONS</w:t>
      </w:r>
    </w:p>
    <w:p w:rsidR="00CB4FB5" w:rsidRDefault="00CB4FB5">
      <w:pPr>
        <w:tabs>
          <w:tab w:val="left" w:pos="-720"/>
        </w:tabs>
        <w:suppressAutoHyphens/>
        <w:ind w:left="720" w:hanging="720"/>
        <w:rPr>
          <w:rFonts w:ascii="Times New Roman" w:hAnsi="Times New Roman"/>
          <w:spacing w:val="-3"/>
        </w:rPr>
      </w:pPr>
    </w:p>
    <w:p w:rsidR="00EC045B" w:rsidRDefault="00EC045B" w:rsidP="00EC045B">
      <w:pPr>
        <w:tabs>
          <w:tab w:val="left" w:pos="-720"/>
        </w:tabs>
        <w:suppressAutoHyphens/>
        <w:ind w:left="720" w:hanging="720"/>
        <w:rPr>
          <w:rFonts w:ascii="Times New Roman" w:hAnsi="Times New Roman"/>
        </w:rPr>
      </w:pPr>
      <w:r w:rsidRPr="004A210A">
        <w:rPr>
          <w:rFonts w:ascii="Times New Roman" w:hAnsi="Times New Roman"/>
          <w:lang w:val="it-IT"/>
        </w:rPr>
        <w:t>Mastropieri, M.A., &amp; Scruggs, T.E. (</w:t>
      </w:r>
      <w:r>
        <w:rPr>
          <w:rFonts w:ascii="Times New Roman" w:hAnsi="Times New Roman"/>
          <w:lang w:val="it-IT"/>
        </w:rPr>
        <w:t>2012</w:t>
      </w:r>
      <w:r w:rsidRPr="004A210A">
        <w:rPr>
          <w:rFonts w:ascii="Times New Roman" w:hAnsi="Times New Roman"/>
          <w:lang w:val="it-IT"/>
        </w:rPr>
        <w:t xml:space="preserve">). </w:t>
      </w:r>
      <w:r>
        <w:rPr>
          <w:rFonts w:ascii="Times New Roman" w:hAnsi="Times New Roman"/>
          <w:lang w:val="it-IT"/>
        </w:rPr>
        <w:t xml:space="preserve">Persuasive writing instruction: A field-based investigation. </w:t>
      </w:r>
      <w:r>
        <w:rPr>
          <w:rFonts w:ascii="Times New Roman" w:hAnsi="Times New Roman"/>
        </w:rPr>
        <w:t xml:space="preserve">In D. Lucangeli (Ed.), </w:t>
      </w:r>
      <w:r>
        <w:rPr>
          <w:rFonts w:ascii="Times New Roman" w:hAnsi="Times New Roman"/>
          <w:i/>
        </w:rPr>
        <w:t>36</w:t>
      </w:r>
      <w:r w:rsidRPr="006173D4">
        <w:rPr>
          <w:rFonts w:ascii="Times New Roman" w:hAnsi="Times New Roman"/>
          <w:i/>
          <w:vertAlign w:val="superscript"/>
        </w:rPr>
        <w:t>th</w:t>
      </w:r>
      <w:r>
        <w:rPr>
          <w:rFonts w:ascii="Times New Roman" w:hAnsi="Times New Roman"/>
          <w:i/>
        </w:rPr>
        <w:t xml:space="preserve"> annual IARLD conference: International Academy for Research in Learning Disabilities</w:t>
      </w:r>
      <w:r>
        <w:rPr>
          <w:rFonts w:ascii="Times New Roman" w:hAnsi="Times New Roman"/>
        </w:rPr>
        <w:t xml:space="preserve"> (pp. 187-181). Trento, Italy: Erickson.</w:t>
      </w:r>
    </w:p>
    <w:p w:rsidR="00EC045B" w:rsidRDefault="00EC045B" w:rsidP="003C5647">
      <w:pPr>
        <w:tabs>
          <w:tab w:val="left" w:pos="-720"/>
        </w:tabs>
        <w:suppressAutoHyphens/>
        <w:ind w:left="720" w:hanging="720"/>
        <w:rPr>
          <w:rFonts w:ascii="Times New Roman" w:hAnsi="Times New Roman"/>
          <w:lang w:val="it-IT"/>
        </w:rPr>
      </w:pPr>
    </w:p>
    <w:p w:rsidR="006173D4" w:rsidRDefault="006173D4" w:rsidP="003C5647">
      <w:pPr>
        <w:tabs>
          <w:tab w:val="left" w:pos="-720"/>
        </w:tabs>
        <w:suppressAutoHyphens/>
        <w:ind w:left="720" w:hanging="720"/>
        <w:rPr>
          <w:rFonts w:ascii="Times New Roman" w:hAnsi="Times New Roman"/>
        </w:rPr>
      </w:pPr>
      <w:r>
        <w:rPr>
          <w:rFonts w:ascii="Times New Roman" w:hAnsi="Times New Roman"/>
          <w:lang w:val="it-IT"/>
        </w:rPr>
        <w:t xml:space="preserve">Scruggs, T.E. (2012). </w:t>
      </w:r>
      <w:r w:rsidRPr="006173D4">
        <w:rPr>
          <w:rFonts w:ascii="Times New Roman" w:hAnsi="Times New Roman"/>
        </w:rPr>
        <w:t>Differential facilitation of learning outcomes: What it tells us about the nature and treatment of learning disabilities</w:t>
      </w:r>
      <w:r>
        <w:rPr>
          <w:rFonts w:ascii="Times New Roman" w:hAnsi="Times New Roman"/>
          <w:i/>
        </w:rPr>
        <w:t>.</w:t>
      </w:r>
      <w:r>
        <w:rPr>
          <w:rFonts w:ascii="Times New Roman" w:hAnsi="Times New Roman"/>
        </w:rPr>
        <w:t xml:space="preserve"> In D. Lucangeli (Ed.), </w:t>
      </w:r>
      <w:r>
        <w:rPr>
          <w:rFonts w:ascii="Times New Roman" w:hAnsi="Times New Roman"/>
          <w:i/>
        </w:rPr>
        <w:t>36</w:t>
      </w:r>
      <w:r w:rsidRPr="006173D4">
        <w:rPr>
          <w:rFonts w:ascii="Times New Roman" w:hAnsi="Times New Roman"/>
          <w:i/>
          <w:vertAlign w:val="superscript"/>
        </w:rPr>
        <w:t>th</w:t>
      </w:r>
      <w:r>
        <w:rPr>
          <w:rFonts w:ascii="Times New Roman" w:hAnsi="Times New Roman"/>
          <w:i/>
        </w:rPr>
        <w:t xml:space="preserve"> annual IARLD conference: International Academy for Research in Learning Disabilities</w:t>
      </w:r>
      <w:r>
        <w:rPr>
          <w:rFonts w:ascii="Times New Roman" w:hAnsi="Times New Roman"/>
        </w:rPr>
        <w:t xml:space="preserve"> (pp. 87-89). Trento, Italy: Erickson.</w:t>
      </w:r>
    </w:p>
    <w:p w:rsidR="003C5647" w:rsidRPr="006173D4" w:rsidRDefault="003C5647" w:rsidP="003C5647">
      <w:pPr>
        <w:tabs>
          <w:tab w:val="left" w:pos="-720"/>
        </w:tabs>
        <w:suppressAutoHyphens/>
        <w:ind w:left="720" w:hanging="720"/>
        <w:rPr>
          <w:rFonts w:ascii="Times New Roman" w:hAnsi="Times New Roman"/>
          <w:lang w:val="it-IT"/>
        </w:rPr>
      </w:pPr>
    </w:p>
    <w:p w:rsidR="003C5647" w:rsidRPr="00970861" w:rsidRDefault="003C5647" w:rsidP="003C5647">
      <w:pPr>
        <w:tabs>
          <w:tab w:val="left" w:pos="-720"/>
        </w:tabs>
        <w:suppressAutoHyphens/>
        <w:ind w:left="720" w:hanging="720"/>
        <w:rPr>
          <w:rFonts w:ascii="Times New Roman" w:hAnsi="Times New Roman"/>
        </w:rPr>
      </w:pPr>
      <w:r w:rsidRPr="004A210A">
        <w:rPr>
          <w:rFonts w:ascii="Times New Roman" w:hAnsi="Times New Roman"/>
          <w:lang w:val="it-IT"/>
        </w:rPr>
        <w:t>Mastropieri, M.A., &amp; Scruggs, T.E. (</w:t>
      </w:r>
      <w:r>
        <w:rPr>
          <w:rFonts w:ascii="Times New Roman" w:hAnsi="Times New Roman"/>
          <w:lang w:val="it-IT"/>
        </w:rPr>
        <w:t>2012</w:t>
      </w:r>
      <w:r w:rsidRPr="004A210A">
        <w:rPr>
          <w:rFonts w:ascii="Times New Roman" w:hAnsi="Times New Roman"/>
          <w:lang w:val="it-IT"/>
        </w:rPr>
        <w:t xml:space="preserve">). </w:t>
      </w:r>
      <w:r w:rsidRPr="00970861">
        <w:rPr>
          <w:rFonts w:ascii="Times New Roman" w:hAnsi="Times New Roman"/>
        </w:rPr>
        <w:t>Mnemotechnics and learning. In</w:t>
      </w:r>
      <w:r>
        <w:rPr>
          <w:rFonts w:ascii="Times New Roman" w:hAnsi="Times New Roman"/>
        </w:rPr>
        <w:t xml:space="preserve"> N.M. Seel</w:t>
      </w:r>
      <w:r w:rsidRPr="00970861">
        <w:rPr>
          <w:rFonts w:ascii="Times New Roman" w:hAnsi="Times New Roman"/>
        </w:rPr>
        <w:t xml:space="preserve"> </w:t>
      </w:r>
      <w:r>
        <w:rPr>
          <w:rFonts w:ascii="Times New Roman" w:hAnsi="Times New Roman"/>
        </w:rPr>
        <w:t xml:space="preserve">(Ed.), </w:t>
      </w:r>
      <w:r>
        <w:rPr>
          <w:rFonts w:ascii="Times New Roman" w:hAnsi="Times New Roman"/>
          <w:i/>
        </w:rPr>
        <w:t xml:space="preserve">Encyclopedia of the sciences of learning. </w:t>
      </w:r>
      <w:r>
        <w:rPr>
          <w:rFonts w:ascii="Times New Roman" w:hAnsi="Times New Roman"/>
        </w:rPr>
        <w:t>New York: Springer.</w:t>
      </w:r>
    </w:p>
    <w:p w:rsidR="003C5647" w:rsidRDefault="003C5647" w:rsidP="003C5647">
      <w:pPr>
        <w:tabs>
          <w:tab w:val="left" w:pos="-720"/>
        </w:tabs>
        <w:suppressAutoHyphens/>
        <w:ind w:left="720" w:hanging="720"/>
        <w:rPr>
          <w:rFonts w:ascii="Times New Roman" w:hAnsi="Times New Roman"/>
          <w:lang w:val="it-IT"/>
        </w:rPr>
      </w:pPr>
    </w:p>
    <w:p w:rsidR="004E2C9E" w:rsidRDefault="004E2C9E" w:rsidP="004E2C9E">
      <w:pPr>
        <w:tabs>
          <w:tab w:val="left" w:pos="-720"/>
        </w:tabs>
        <w:suppressAutoHyphens/>
        <w:ind w:left="720" w:hanging="720"/>
        <w:rPr>
          <w:rFonts w:ascii="Times New Roman" w:hAnsi="Times New Roman"/>
          <w:lang w:val="it-IT"/>
        </w:rPr>
      </w:pPr>
      <w:r w:rsidRPr="004A210A">
        <w:rPr>
          <w:rFonts w:ascii="Times New Roman" w:hAnsi="Times New Roman"/>
          <w:lang w:val="it-IT"/>
        </w:rPr>
        <w:t>Mastropieri, M.A., &amp; Scruggs, T.E. (</w:t>
      </w:r>
      <w:r>
        <w:rPr>
          <w:rFonts w:ascii="Times New Roman" w:hAnsi="Times New Roman"/>
          <w:lang w:val="it-IT"/>
        </w:rPr>
        <w:t>2012</w:t>
      </w:r>
      <w:r w:rsidRPr="004A210A">
        <w:rPr>
          <w:rFonts w:ascii="Times New Roman" w:hAnsi="Times New Roman"/>
          <w:lang w:val="it-IT"/>
        </w:rPr>
        <w:t xml:space="preserve">). </w:t>
      </w:r>
      <w:r>
        <w:rPr>
          <w:rFonts w:ascii="Times New Roman" w:hAnsi="Times New Roman"/>
          <w:lang w:val="it-IT"/>
        </w:rPr>
        <w:t xml:space="preserve">Report to the readership. </w:t>
      </w:r>
      <w:r w:rsidRPr="004A210A">
        <w:rPr>
          <w:rFonts w:ascii="Times New Roman" w:hAnsi="Times New Roman"/>
          <w:i/>
        </w:rPr>
        <w:t>Exceptional Children, 7</w:t>
      </w:r>
      <w:r>
        <w:rPr>
          <w:rFonts w:ascii="Times New Roman" w:hAnsi="Times New Roman"/>
          <w:i/>
        </w:rPr>
        <w:t xml:space="preserve">9, </w:t>
      </w:r>
      <w:r>
        <w:rPr>
          <w:rFonts w:ascii="Times New Roman" w:hAnsi="Times New Roman"/>
        </w:rPr>
        <w:t>127-128.</w:t>
      </w:r>
    </w:p>
    <w:p w:rsidR="004E2C9E" w:rsidRDefault="004E2C9E" w:rsidP="003C5647">
      <w:pPr>
        <w:tabs>
          <w:tab w:val="left" w:pos="-720"/>
        </w:tabs>
        <w:suppressAutoHyphens/>
        <w:ind w:left="720" w:hanging="720"/>
        <w:rPr>
          <w:rFonts w:ascii="Times New Roman" w:hAnsi="Times New Roman"/>
          <w:lang w:val="it-IT"/>
        </w:rPr>
      </w:pPr>
    </w:p>
    <w:p w:rsidR="003C5647" w:rsidRPr="00970861" w:rsidRDefault="003C5647" w:rsidP="003C5647">
      <w:pPr>
        <w:tabs>
          <w:tab w:val="left" w:pos="-720"/>
        </w:tabs>
        <w:suppressAutoHyphens/>
        <w:ind w:left="720" w:hanging="720"/>
        <w:rPr>
          <w:rFonts w:ascii="Times New Roman" w:hAnsi="Times New Roman"/>
        </w:rPr>
      </w:pPr>
      <w:r>
        <w:rPr>
          <w:rFonts w:ascii="Times New Roman" w:hAnsi="Times New Roman"/>
          <w:lang w:val="it-IT"/>
        </w:rPr>
        <w:t xml:space="preserve">Scruggs, T.E., &amp; Mastropieri, M.A.(2012). </w:t>
      </w:r>
      <w:r>
        <w:rPr>
          <w:rFonts w:ascii="Times New Roman" w:hAnsi="Times New Roman"/>
        </w:rPr>
        <w:t>Mnemonic</w:t>
      </w:r>
      <w:r w:rsidRPr="00970861">
        <w:rPr>
          <w:rFonts w:ascii="Times New Roman" w:hAnsi="Times New Roman"/>
        </w:rPr>
        <w:t xml:space="preserve"> learning. In</w:t>
      </w:r>
      <w:r>
        <w:rPr>
          <w:rFonts w:ascii="Times New Roman" w:hAnsi="Times New Roman"/>
        </w:rPr>
        <w:t xml:space="preserve"> N.M. Seel</w:t>
      </w:r>
      <w:r w:rsidRPr="00970861">
        <w:rPr>
          <w:rFonts w:ascii="Times New Roman" w:hAnsi="Times New Roman"/>
        </w:rPr>
        <w:t xml:space="preserve"> </w:t>
      </w:r>
      <w:r>
        <w:rPr>
          <w:rFonts w:ascii="Times New Roman" w:hAnsi="Times New Roman"/>
        </w:rPr>
        <w:t xml:space="preserve">(Ed.), </w:t>
      </w:r>
      <w:r>
        <w:rPr>
          <w:rFonts w:ascii="Times New Roman" w:hAnsi="Times New Roman"/>
          <w:i/>
        </w:rPr>
        <w:t xml:space="preserve">Encyclopedia of the sciences of learning. </w:t>
      </w:r>
      <w:r>
        <w:rPr>
          <w:rFonts w:ascii="Times New Roman" w:hAnsi="Times New Roman"/>
        </w:rPr>
        <w:t>New York: Springer.</w:t>
      </w:r>
    </w:p>
    <w:p w:rsidR="003C5647" w:rsidRDefault="003C5647" w:rsidP="003C5647">
      <w:pPr>
        <w:tabs>
          <w:tab w:val="left" w:pos="-720"/>
        </w:tabs>
        <w:suppressAutoHyphens/>
        <w:ind w:left="720" w:hanging="720"/>
        <w:rPr>
          <w:rFonts w:ascii="Times New Roman" w:hAnsi="Times New Roman"/>
          <w:lang w:val="it-IT"/>
        </w:rPr>
      </w:pPr>
    </w:p>
    <w:p w:rsidR="00564B14" w:rsidRDefault="00564B14" w:rsidP="00564B14">
      <w:pPr>
        <w:tabs>
          <w:tab w:val="left" w:pos="-720"/>
        </w:tabs>
        <w:suppressAutoHyphens/>
        <w:ind w:left="720" w:hanging="720"/>
        <w:rPr>
          <w:rFonts w:ascii="Times New Roman" w:hAnsi="Times New Roman"/>
          <w:lang w:val="it-IT"/>
        </w:rPr>
      </w:pPr>
      <w:r>
        <w:rPr>
          <w:rFonts w:ascii="Times New Roman" w:hAnsi="Times New Roman"/>
          <w:lang w:val="it-IT"/>
        </w:rPr>
        <w:t xml:space="preserve">Scruggs, T.E., &amp; Mastropieri, M.A. (2012). </w:t>
      </w:r>
      <w:r w:rsidRPr="004A210A">
        <w:rPr>
          <w:rFonts w:ascii="Times New Roman" w:hAnsi="Times New Roman"/>
        </w:rPr>
        <w:t xml:space="preserve">Preview. </w:t>
      </w:r>
      <w:r w:rsidRPr="004A210A">
        <w:rPr>
          <w:rFonts w:ascii="Times New Roman" w:hAnsi="Times New Roman"/>
          <w:i/>
        </w:rPr>
        <w:t>Exceptional Children, 7</w:t>
      </w:r>
      <w:r>
        <w:rPr>
          <w:rFonts w:ascii="Times New Roman" w:hAnsi="Times New Roman"/>
          <w:i/>
        </w:rPr>
        <w:t xml:space="preserve">9, </w:t>
      </w:r>
      <w:r>
        <w:rPr>
          <w:rFonts w:ascii="Times New Roman" w:hAnsi="Times New Roman"/>
        </w:rPr>
        <w:t>6.</w:t>
      </w:r>
    </w:p>
    <w:p w:rsidR="00564B14" w:rsidRDefault="00564B14" w:rsidP="003C5647">
      <w:pPr>
        <w:tabs>
          <w:tab w:val="left" w:pos="-720"/>
        </w:tabs>
        <w:suppressAutoHyphens/>
        <w:ind w:left="720" w:hanging="720"/>
        <w:rPr>
          <w:rFonts w:ascii="Times New Roman" w:hAnsi="Times New Roman"/>
          <w:lang w:val="it-IT"/>
        </w:rPr>
      </w:pPr>
    </w:p>
    <w:p w:rsidR="00E659FC" w:rsidRDefault="00E659FC" w:rsidP="003C5647">
      <w:pPr>
        <w:tabs>
          <w:tab w:val="left" w:pos="-720"/>
        </w:tabs>
        <w:suppressAutoHyphens/>
        <w:ind w:left="720" w:hanging="720"/>
        <w:rPr>
          <w:rFonts w:ascii="Times New Roman" w:hAnsi="Times New Roman"/>
          <w:lang w:val="it-IT"/>
        </w:rPr>
      </w:pPr>
      <w:r>
        <w:rPr>
          <w:rFonts w:ascii="Times New Roman" w:hAnsi="Times New Roman"/>
          <w:lang w:val="it-IT"/>
        </w:rPr>
        <w:t>Scruggs, T.E., &amp; Mastropieri, M.A. (201</w:t>
      </w:r>
      <w:r w:rsidR="006173D4">
        <w:rPr>
          <w:rFonts w:ascii="Times New Roman" w:hAnsi="Times New Roman"/>
          <w:lang w:val="it-IT"/>
        </w:rPr>
        <w:t>2</w:t>
      </w:r>
      <w:r>
        <w:rPr>
          <w:rFonts w:ascii="Times New Roman" w:hAnsi="Times New Roman"/>
          <w:lang w:val="it-IT"/>
        </w:rPr>
        <w:t xml:space="preserve">). </w:t>
      </w:r>
      <w:r w:rsidRPr="004A210A">
        <w:rPr>
          <w:rFonts w:ascii="Times New Roman" w:hAnsi="Times New Roman"/>
        </w:rPr>
        <w:t xml:space="preserve">Preview. </w:t>
      </w:r>
      <w:r w:rsidRPr="004A210A">
        <w:rPr>
          <w:rFonts w:ascii="Times New Roman" w:hAnsi="Times New Roman"/>
          <w:i/>
        </w:rPr>
        <w:t>Exceptional Children, 78</w:t>
      </w:r>
      <w:r>
        <w:rPr>
          <w:rFonts w:ascii="Times New Roman" w:hAnsi="Times New Roman"/>
          <w:i/>
        </w:rPr>
        <w:t xml:space="preserve">, </w:t>
      </w:r>
      <w:r w:rsidRPr="00E659FC">
        <w:rPr>
          <w:rFonts w:ascii="Times New Roman" w:hAnsi="Times New Roman"/>
        </w:rPr>
        <w:t>262</w:t>
      </w:r>
      <w:r>
        <w:rPr>
          <w:rFonts w:ascii="Times New Roman" w:hAnsi="Times New Roman"/>
        </w:rPr>
        <w:t>.</w:t>
      </w:r>
    </w:p>
    <w:p w:rsidR="003C5647" w:rsidRDefault="003C5647" w:rsidP="003C5647">
      <w:pPr>
        <w:tabs>
          <w:tab w:val="left" w:pos="-720"/>
        </w:tabs>
        <w:suppressAutoHyphens/>
        <w:ind w:left="720" w:hanging="720"/>
        <w:rPr>
          <w:rFonts w:ascii="Times New Roman" w:hAnsi="Times New Roman"/>
          <w:lang w:val="it-IT"/>
        </w:rPr>
      </w:pPr>
    </w:p>
    <w:p w:rsidR="00E659FC" w:rsidRPr="00E659FC" w:rsidRDefault="00E659FC" w:rsidP="003C5647">
      <w:pPr>
        <w:tabs>
          <w:tab w:val="left" w:pos="-720"/>
        </w:tabs>
        <w:suppressAutoHyphens/>
        <w:ind w:left="720" w:hanging="720"/>
      </w:pPr>
      <w:r>
        <w:rPr>
          <w:rFonts w:ascii="Times New Roman" w:hAnsi="Times New Roman"/>
          <w:lang w:val="it-IT"/>
        </w:rPr>
        <w:t>Scruggs, T.E., &amp; Mastropieri, M.A. (201</w:t>
      </w:r>
      <w:r w:rsidR="006173D4">
        <w:rPr>
          <w:rFonts w:ascii="Times New Roman" w:hAnsi="Times New Roman"/>
          <w:lang w:val="it-IT"/>
        </w:rPr>
        <w:t>2</w:t>
      </w:r>
      <w:r>
        <w:rPr>
          <w:rFonts w:ascii="Times New Roman" w:hAnsi="Times New Roman"/>
          <w:lang w:val="it-IT"/>
        </w:rPr>
        <w:t xml:space="preserve">). </w:t>
      </w:r>
      <w:r w:rsidRPr="004A210A">
        <w:rPr>
          <w:rFonts w:ascii="Times New Roman" w:hAnsi="Times New Roman"/>
        </w:rPr>
        <w:t xml:space="preserve">Preview. </w:t>
      </w:r>
      <w:r w:rsidRPr="004A210A">
        <w:rPr>
          <w:rFonts w:ascii="Times New Roman" w:hAnsi="Times New Roman"/>
          <w:i/>
        </w:rPr>
        <w:t>Exceptional Children, 78</w:t>
      </w:r>
      <w:r>
        <w:t>,</w:t>
      </w:r>
      <w:r w:rsidRPr="00E659FC">
        <w:rPr>
          <w:rFonts w:ascii="Times New Roman" w:hAnsi="Times New Roman"/>
          <w:i/>
        </w:rPr>
        <w:t xml:space="preserve"> </w:t>
      </w:r>
      <w:r w:rsidRPr="00E659FC">
        <w:rPr>
          <w:rFonts w:ascii="Times New Roman" w:hAnsi="Times New Roman"/>
        </w:rPr>
        <w:t>134</w:t>
      </w:r>
      <w:r w:rsidRPr="00E659FC">
        <w:rPr>
          <w:rFonts w:ascii="Times New Roman" w:hAnsi="Times New Roman"/>
          <w:i/>
        </w:rPr>
        <w:t>.</w:t>
      </w:r>
    </w:p>
    <w:p w:rsidR="003C5647" w:rsidRDefault="003C5647" w:rsidP="003C5647">
      <w:pPr>
        <w:tabs>
          <w:tab w:val="left" w:pos="-720"/>
        </w:tabs>
        <w:suppressAutoHyphens/>
        <w:ind w:left="720" w:hanging="720"/>
        <w:rPr>
          <w:rFonts w:ascii="Times New Roman" w:hAnsi="Times New Roman"/>
          <w:lang w:val="it-IT"/>
        </w:rPr>
      </w:pPr>
    </w:p>
    <w:p w:rsidR="004A210A" w:rsidRPr="004A210A" w:rsidRDefault="004A210A" w:rsidP="003C5647">
      <w:pPr>
        <w:tabs>
          <w:tab w:val="left" w:pos="-720"/>
        </w:tabs>
        <w:suppressAutoHyphens/>
        <w:ind w:left="720" w:hanging="720"/>
        <w:rPr>
          <w:rFonts w:ascii="Times New Roman" w:hAnsi="Times New Roman"/>
        </w:rPr>
      </w:pPr>
      <w:r>
        <w:rPr>
          <w:rFonts w:ascii="Times New Roman" w:hAnsi="Times New Roman"/>
          <w:lang w:val="it-IT"/>
        </w:rPr>
        <w:t xml:space="preserve">Scruggs, T.E., &amp; Mastropieri, M.A. (2011). </w:t>
      </w:r>
      <w:r w:rsidRPr="004A210A">
        <w:rPr>
          <w:rFonts w:ascii="Times New Roman" w:hAnsi="Times New Roman"/>
        </w:rPr>
        <w:t xml:space="preserve">Preview. </w:t>
      </w:r>
      <w:r w:rsidRPr="004A210A">
        <w:rPr>
          <w:rFonts w:ascii="Times New Roman" w:hAnsi="Times New Roman"/>
          <w:i/>
        </w:rPr>
        <w:t>Exceptional Children, 78</w:t>
      </w:r>
      <w:r w:rsidRPr="004A210A">
        <w:rPr>
          <w:rFonts w:ascii="Times New Roman" w:hAnsi="Times New Roman"/>
        </w:rPr>
        <w:t>, 6.</w:t>
      </w:r>
    </w:p>
    <w:p w:rsidR="004A210A" w:rsidRDefault="004A210A" w:rsidP="003C5647">
      <w:pPr>
        <w:tabs>
          <w:tab w:val="left" w:pos="-720"/>
        </w:tabs>
        <w:suppressAutoHyphens/>
        <w:ind w:left="720" w:hanging="720"/>
        <w:rPr>
          <w:rFonts w:ascii="Times New Roman" w:hAnsi="Times New Roman"/>
        </w:rPr>
      </w:pPr>
    </w:p>
    <w:p w:rsidR="004A210A" w:rsidRPr="004A210A" w:rsidRDefault="004A210A" w:rsidP="003C5647">
      <w:pPr>
        <w:tabs>
          <w:tab w:val="left" w:pos="-720"/>
        </w:tabs>
        <w:suppressAutoHyphens/>
        <w:ind w:left="720" w:hanging="720"/>
        <w:rPr>
          <w:rFonts w:ascii="Times New Roman" w:hAnsi="Times New Roman"/>
        </w:rPr>
      </w:pPr>
      <w:r w:rsidRPr="004A210A">
        <w:rPr>
          <w:rFonts w:ascii="Times New Roman" w:hAnsi="Times New Roman"/>
          <w:lang w:val="it-IT"/>
        </w:rPr>
        <w:t>Mastropieri, M.A., &amp; Scruggs, T.E. (</w:t>
      </w:r>
      <w:r>
        <w:rPr>
          <w:rFonts w:ascii="Times New Roman" w:hAnsi="Times New Roman"/>
          <w:lang w:val="it-IT"/>
        </w:rPr>
        <w:t>2011</w:t>
      </w:r>
      <w:r w:rsidRPr="004A210A">
        <w:rPr>
          <w:rFonts w:ascii="Times New Roman" w:hAnsi="Times New Roman"/>
          <w:lang w:val="it-IT"/>
        </w:rPr>
        <w:t>).</w:t>
      </w:r>
      <w:r>
        <w:rPr>
          <w:rFonts w:ascii="Times New Roman" w:hAnsi="Times New Roman"/>
          <w:lang w:val="it-IT"/>
        </w:rPr>
        <w:t xml:space="preserve"> </w:t>
      </w:r>
      <w:r w:rsidRPr="004A210A">
        <w:rPr>
          <w:rFonts w:ascii="Times New Roman" w:hAnsi="Times New Roman"/>
        </w:rPr>
        <w:t xml:space="preserve">Report to the readership. </w:t>
      </w:r>
      <w:r w:rsidRPr="004A210A">
        <w:rPr>
          <w:rFonts w:ascii="Times New Roman" w:hAnsi="Times New Roman"/>
          <w:i/>
        </w:rPr>
        <w:t>Exceptional Children, 78</w:t>
      </w:r>
      <w:r w:rsidRPr="004A210A">
        <w:rPr>
          <w:rFonts w:ascii="Times New Roman" w:hAnsi="Times New Roman"/>
        </w:rPr>
        <w:t>,</w:t>
      </w:r>
      <w:r>
        <w:rPr>
          <w:rFonts w:ascii="Times New Roman" w:hAnsi="Times New Roman"/>
        </w:rPr>
        <w:t xml:space="preserve"> 126-128.</w:t>
      </w:r>
    </w:p>
    <w:p w:rsidR="003C5647" w:rsidRDefault="003C5647" w:rsidP="003C5647">
      <w:pPr>
        <w:tabs>
          <w:tab w:val="left" w:pos="-720"/>
        </w:tabs>
        <w:suppressAutoHyphens/>
        <w:ind w:left="720" w:hanging="720"/>
        <w:rPr>
          <w:rFonts w:ascii="Times New Roman" w:hAnsi="Times New Roman"/>
        </w:rPr>
      </w:pPr>
    </w:p>
    <w:p w:rsidR="004A210A" w:rsidRPr="004A210A" w:rsidRDefault="004A210A" w:rsidP="003C5647">
      <w:pPr>
        <w:tabs>
          <w:tab w:val="left" w:pos="-720"/>
        </w:tabs>
        <w:suppressAutoHyphens/>
        <w:ind w:left="720" w:hanging="720"/>
        <w:rPr>
          <w:rFonts w:ascii="Times New Roman" w:hAnsi="Times New Roman"/>
        </w:rPr>
      </w:pPr>
      <w:r>
        <w:rPr>
          <w:rFonts w:ascii="Times New Roman" w:hAnsi="Times New Roman"/>
        </w:rPr>
        <w:t>Scruggs, T., &amp;</w:t>
      </w:r>
      <w:r w:rsidRPr="004A210A">
        <w:rPr>
          <w:rFonts w:ascii="Times New Roman" w:hAnsi="Times New Roman"/>
        </w:rPr>
        <w:t xml:space="preserve"> Mastropieri, M</w:t>
      </w:r>
      <w:r>
        <w:rPr>
          <w:rFonts w:ascii="Times New Roman" w:hAnsi="Times New Roman"/>
        </w:rPr>
        <w:t>. (2011). Preview.</w:t>
      </w:r>
      <w:r w:rsidRPr="004A210A">
        <w:rPr>
          <w:rFonts w:ascii="Times New Roman" w:hAnsi="Times New Roman"/>
          <w:i/>
          <w:iCs/>
        </w:rPr>
        <w:t xml:space="preserve"> Exceptional Children</w:t>
      </w:r>
      <w:r w:rsidRPr="004A210A">
        <w:rPr>
          <w:rFonts w:ascii="Times New Roman" w:hAnsi="Times New Roman"/>
        </w:rPr>
        <w:t xml:space="preserve">, </w:t>
      </w:r>
      <w:r>
        <w:rPr>
          <w:rFonts w:ascii="Times New Roman" w:hAnsi="Times New Roman"/>
          <w:i/>
        </w:rPr>
        <w:t>77</w:t>
      </w:r>
      <w:r>
        <w:rPr>
          <w:rFonts w:ascii="Times New Roman" w:hAnsi="Times New Roman"/>
        </w:rPr>
        <w:t>,</w:t>
      </w:r>
      <w:r w:rsidRPr="004A210A">
        <w:rPr>
          <w:rFonts w:ascii="Times New Roman" w:hAnsi="Times New Roman"/>
        </w:rPr>
        <w:t xml:space="preserve"> 390</w:t>
      </w:r>
      <w:r>
        <w:rPr>
          <w:rFonts w:ascii="Times New Roman" w:hAnsi="Times New Roman"/>
        </w:rPr>
        <w:t>.</w:t>
      </w:r>
    </w:p>
    <w:p w:rsidR="004A210A" w:rsidRDefault="004A210A" w:rsidP="003C5647">
      <w:pPr>
        <w:tabs>
          <w:tab w:val="left" w:pos="-720"/>
        </w:tabs>
        <w:suppressAutoHyphens/>
        <w:ind w:left="720" w:hanging="720"/>
      </w:pPr>
    </w:p>
    <w:p w:rsidR="004A210A" w:rsidRDefault="004A210A" w:rsidP="003C5647">
      <w:pPr>
        <w:tabs>
          <w:tab w:val="left" w:pos="-720"/>
        </w:tabs>
        <w:suppressAutoHyphens/>
        <w:ind w:left="720" w:hanging="720"/>
        <w:rPr>
          <w:rFonts w:ascii="Times New Roman" w:hAnsi="Times New Roman"/>
        </w:rPr>
      </w:pPr>
      <w:r>
        <w:rPr>
          <w:rFonts w:ascii="Times New Roman" w:hAnsi="Times New Roman"/>
        </w:rPr>
        <w:t>Scruggs, T., &amp;</w:t>
      </w:r>
      <w:r w:rsidRPr="004A210A">
        <w:rPr>
          <w:rFonts w:ascii="Times New Roman" w:hAnsi="Times New Roman"/>
        </w:rPr>
        <w:t xml:space="preserve"> Mastropieri, M</w:t>
      </w:r>
      <w:r>
        <w:rPr>
          <w:rFonts w:ascii="Times New Roman" w:hAnsi="Times New Roman"/>
        </w:rPr>
        <w:t>. (2011). Preview.</w:t>
      </w:r>
      <w:r w:rsidRPr="004A210A">
        <w:rPr>
          <w:rFonts w:ascii="Times New Roman" w:hAnsi="Times New Roman"/>
          <w:i/>
          <w:iCs/>
        </w:rPr>
        <w:t xml:space="preserve"> Exceptional Children</w:t>
      </w:r>
      <w:r w:rsidRPr="004A210A">
        <w:rPr>
          <w:rFonts w:ascii="Times New Roman" w:hAnsi="Times New Roman"/>
        </w:rPr>
        <w:t xml:space="preserve">, </w:t>
      </w:r>
      <w:r>
        <w:rPr>
          <w:rFonts w:ascii="Times New Roman" w:hAnsi="Times New Roman"/>
          <w:i/>
        </w:rPr>
        <w:t>77</w:t>
      </w:r>
      <w:r>
        <w:rPr>
          <w:rFonts w:ascii="Times New Roman" w:hAnsi="Times New Roman"/>
        </w:rPr>
        <w:t>,</w:t>
      </w:r>
      <w:r w:rsidRPr="004A210A">
        <w:rPr>
          <w:rFonts w:ascii="Times New Roman" w:hAnsi="Times New Roman"/>
        </w:rPr>
        <w:t xml:space="preserve"> </w:t>
      </w:r>
      <w:r>
        <w:rPr>
          <w:rFonts w:ascii="Times New Roman" w:hAnsi="Times New Roman"/>
        </w:rPr>
        <w:t>262.</w:t>
      </w:r>
    </w:p>
    <w:p w:rsidR="004A210A" w:rsidRDefault="004A210A" w:rsidP="003C5647">
      <w:pPr>
        <w:tabs>
          <w:tab w:val="left" w:pos="-720"/>
        </w:tabs>
        <w:suppressAutoHyphens/>
        <w:ind w:left="720" w:hanging="720"/>
        <w:rPr>
          <w:rFonts w:ascii="Times New Roman" w:hAnsi="Times New Roman"/>
        </w:rPr>
      </w:pPr>
    </w:p>
    <w:p w:rsidR="004A210A" w:rsidRDefault="004A210A" w:rsidP="003C5647">
      <w:pPr>
        <w:tabs>
          <w:tab w:val="left" w:pos="-720"/>
        </w:tabs>
        <w:suppressAutoHyphens/>
        <w:ind w:left="720" w:hanging="720"/>
        <w:rPr>
          <w:rFonts w:ascii="Times New Roman" w:hAnsi="Times New Roman"/>
        </w:rPr>
      </w:pPr>
      <w:r w:rsidRPr="004A210A">
        <w:rPr>
          <w:rFonts w:ascii="Times New Roman" w:hAnsi="Times New Roman"/>
          <w:lang w:val="it-IT"/>
        </w:rPr>
        <w:t>Scruggs, T., &amp; Mastropieri, M. (2011). Preview.</w:t>
      </w:r>
      <w:r w:rsidRPr="004A210A">
        <w:rPr>
          <w:rFonts w:ascii="Times New Roman" w:hAnsi="Times New Roman"/>
          <w:i/>
          <w:iCs/>
          <w:lang w:val="it-IT"/>
        </w:rPr>
        <w:t xml:space="preserve"> </w:t>
      </w:r>
      <w:r w:rsidRPr="004A210A">
        <w:rPr>
          <w:rFonts w:ascii="Times New Roman" w:hAnsi="Times New Roman"/>
          <w:i/>
          <w:iCs/>
        </w:rPr>
        <w:t>Exceptional Children</w:t>
      </w:r>
      <w:r w:rsidRPr="004A210A">
        <w:rPr>
          <w:rFonts w:ascii="Times New Roman" w:hAnsi="Times New Roman"/>
        </w:rPr>
        <w:t xml:space="preserve">, </w:t>
      </w:r>
      <w:r>
        <w:rPr>
          <w:rFonts w:ascii="Times New Roman" w:hAnsi="Times New Roman"/>
          <w:i/>
        </w:rPr>
        <w:t>77</w:t>
      </w:r>
      <w:r>
        <w:rPr>
          <w:rFonts w:ascii="Times New Roman" w:hAnsi="Times New Roman"/>
        </w:rPr>
        <w:t>,</w:t>
      </w:r>
      <w:r w:rsidRPr="004A210A">
        <w:rPr>
          <w:rFonts w:ascii="Times New Roman" w:hAnsi="Times New Roman"/>
        </w:rPr>
        <w:t xml:space="preserve"> </w:t>
      </w:r>
      <w:r>
        <w:rPr>
          <w:rFonts w:ascii="Times New Roman" w:hAnsi="Times New Roman"/>
        </w:rPr>
        <w:t>134.</w:t>
      </w:r>
    </w:p>
    <w:p w:rsidR="004A210A" w:rsidRDefault="004A210A" w:rsidP="003C5647">
      <w:pPr>
        <w:tabs>
          <w:tab w:val="left" w:pos="-720"/>
        </w:tabs>
        <w:suppressAutoHyphens/>
        <w:ind w:left="720" w:hanging="720"/>
        <w:rPr>
          <w:rFonts w:ascii="Times New Roman" w:hAnsi="Times New Roman"/>
        </w:rPr>
      </w:pPr>
    </w:p>
    <w:p w:rsidR="004A210A" w:rsidRDefault="004A210A" w:rsidP="002F774E">
      <w:pPr>
        <w:tabs>
          <w:tab w:val="left" w:pos="-720"/>
        </w:tabs>
        <w:suppressAutoHyphens/>
        <w:ind w:left="720" w:hanging="720"/>
        <w:rPr>
          <w:rFonts w:ascii="Times New Roman" w:hAnsi="Times New Roman"/>
        </w:rPr>
      </w:pPr>
      <w:r w:rsidRPr="004A210A">
        <w:rPr>
          <w:rFonts w:ascii="Times New Roman" w:hAnsi="Times New Roman"/>
          <w:lang w:val="it-IT"/>
        </w:rPr>
        <w:t>Scruggs, T., &amp; Mastropieri, M. (</w:t>
      </w:r>
      <w:r>
        <w:rPr>
          <w:rFonts w:ascii="Times New Roman" w:hAnsi="Times New Roman"/>
          <w:lang w:val="it-IT"/>
        </w:rPr>
        <w:t>2010</w:t>
      </w:r>
      <w:r w:rsidRPr="004A210A">
        <w:rPr>
          <w:rFonts w:ascii="Times New Roman" w:hAnsi="Times New Roman"/>
          <w:lang w:val="it-IT"/>
        </w:rPr>
        <w:t>). Preview.</w:t>
      </w:r>
      <w:r w:rsidRPr="004A210A">
        <w:rPr>
          <w:rFonts w:ascii="Times New Roman" w:hAnsi="Times New Roman"/>
          <w:i/>
          <w:iCs/>
          <w:lang w:val="it-IT"/>
        </w:rPr>
        <w:t xml:space="preserve"> </w:t>
      </w:r>
      <w:r w:rsidRPr="004A210A">
        <w:rPr>
          <w:rFonts w:ascii="Times New Roman" w:hAnsi="Times New Roman"/>
          <w:i/>
          <w:iCs/>
        </w:rPr>
        <w:t>Exceptional Children</w:t>
      </w:r>
      <w:r w:rsidRPr="004A210A">
        <w:rPr>
          <w:rFonts w:ascii="Times New Roman" w:hAnsi="Times New Roman"/>
        </w:rPr>
        <w:t xml:space="preserve">, </w:t>
      </w:r>
      <w:r>
        <w:rPr>
          <w:rFonts w:ascii="Times New Roman" w:hAnsi="Times New Roman"/>
          <w:i/>
        </w:rPr>
        <w:t>77</w:t>
      </w:r>
      <w:r>
        <w:rPr>
          <w:rFonts w:ascii="Times New Roman" w:hAnsi="Times New Roman"/>
        </w:rPr>
        <w:t>,  5.</w:t>
      </w:r>
    </w:p>
    <w:p w:rsidR="004A210A" w:rsidRDefault="004A210A" w:rsidP="002F774E">
      <w:pPr>
        <w:tabs>
          <w:tab w:val="left" w:pos="-720"/>
        </w:tabs>
        <w:suppressAutoHyphens/>
        <w:ind w:left="720" w:hanging="720"/>
        <w:rPr>
          <w:rFonts w:ascii="Times New Roman" w:hAnsi="Times New Roman"/>
        </w:rPr>
      </w:pPr>
    </w:p>
    <w:p w:rsidR="000161CE" w:rsidRPr="00056EB9" w:rsidRDefault="000161CE" w:rsidP="000161CE">
      <w:pPr>
        <w:ind w:left="720" w:hanging="720"/>
        <w:rPr>
          <w:rFonts w:ascii="Times New Roman" w:hAnsi="Times New Roman"/>
        </w:rPr>
      </w:pPr>
      <w:r w:rsidRPr="00056EB9">
        <w:rPr>
          <w:rFonts w:ascii="Times New Roman" w:hAnsi="Times New Roman"/>
        </w:rPr>
        <w:t>Berkeley, S., &amp; Scruggs, T.E. (</w:t>
      </w:r>
      <w:r>
        <w:rPr>
          <w:rFonts w:ascii="Times New Roman" w:hAnsi="Times New Roman"/>
        </w:rPr>
        <w:t>2010</w:t>
      </w:r>
      <w:r w:rsidRPr="00056EB9">
        <w:rPr>
          <w:rFonts w:ascii="Times New Roman" w:hAnsi="Times New Roman"/>
        </w:rPr>
        <w:t xml:space="preserve">). </w:t>
      </w:r>
      <w:r w:rsidRPr="00056EB9">
        <w:rPr>
          <w:rFonts w:ascii="Times New Roman" w:hAnsi="Times New Roman"/>
          <w:i/>
        </w:rPr>
        <w:t xml:space="preserve">Current practice alerts: </w:t>
      </w:r>
      <w:r>
        <w:rPr>
          <w:rFonts w:ascii="Times New Roman" w:hAnsi="Times New Roman"/>
          <w:i/>
        </w:rPr>
        <w:t>V</w:t>
      </w:r>
      <w:r w:rsidRPr="00056EB9">
        <w:rPr>
          <w:rFonts w:ascii="Times New Roman" w:hAnsi="Times New Roman"/>
          <w:i/>
        </w:rPr>
        <w:t>ocabulary instruction</w:t>
      </w:r>
      <w:r>
        <w:rPr>
          <w:rFonts w:ascii="Times New Roman" w:hAnsi="Times New Roman"/>
        </w:rPr>
        <w:t xml:space="preserve"> (Alert Issue 18)</w:t>
      </w:r>
      <w:r>
        <w:rPr>
          <w:rFonts w:ascii="Times New Roman" w:hAnsi="Times New Roman"/>
          <w:b/>
        </w:rPr>
        <w:t xml:space="preserve">. </w:t>
      </w:r>
      <w:r>
        <w:rPr>
          <w:rFonts w:ascii="Times New Roman" w:hAnsi="Times New Roman"/>
        </w:rPr>
        <w:t>Arlington, VA: Council for Exceptional Children, Division for Learning Disabilities.</w:t>
      </w:r>
    </w:p>
    <w:p w:rsidR="000161CE" w:rsidRPr="00056EB9" w:rsidRDefault="000161CE" w:rsidP="000161CE">
      <w:pPr>
        <w:tabs>
          <w:tab w:val="left" w:pos="-720"/>
        </w:tabs>
        <w:suppressAutoHyphens/>
        <w:ind w:left="720" w:hanging="720"/>
        <w:rPr>
          <w:rFonts w:ascii="Times New Roman" w:hAnsi="Times New Roman"/>
        </w:rPr>
      </w:pPr>
    </w:p>
    <w:p w:rsidR="00CB4FB5" w:rsidRPr="00F6732C" w:rsidRDefault="00CB4FB5" w:rsidP="002F774E">
      <w:pPr>
        <w:tabs>
          <w:tab w:val="left" w:pos="-720"/>
        </w:tabs>
        <w:suppressAutoHyphens/>
        <w:ind w:left="720" w:hanging="720"/>
        <w:rPr>
          <w:rFonts w:ascii="Times New Roman" w:hAnsi="Times New Roman"/>
          <w:lang w:val="it-IT"/>
        </w:rPr>
      </w:pPr>
      <w:r w:rsidRPr="00970861">
        <w:rPr>
          <w:rFonts w:ascii="Times New Roman" w:hAnsi="Times New Roman"/>
          <w:lang w:val="it-IT"/>
        </w:rPr>
        <w:t xml:space="preserve">Scruggs, T.E., &amp; Mastropieri, M.A. (2008). </w:t>
      </w:r>
      <w:r w:rsidRPr="009E3261">
        <w:rPr>
          <w:rFonts w:ascii="Times New Roman" w:hAnsi="Times New Roman"/>
        </w:rPr>
        <w:t>Test wiseness. In E. Anderman</w:t>
      </w:r>
      <w:r>
        <w:rPr>
          <w:rFonts w:ascii="Times New Roman" w:hAnsi="Times New Roman"/>
        </w:rPr>
        <w:t xml:space="preserve"> &amp; L.H. Anderman </w:t>
      </w:r>
      <w:r w:rsidRPr="009E3261">
        <w:rPr>
          <w:rFonts w:ascii="Times New Roman" w:hAnsi="Times New Roman"/>
        </w:rPr>
        <w:t>(Ed</w:t>
      </w:r>
      <w:r>
        <w:rPr>
          <w:rFonts w:ascii="Times New Roman" w:hAnsi="Times New Roman"/>
        </w:rPr>
        <w:t>s</w:t>
      </w:r>
      <w:r w:rsidRPr="009E3261">
        <w:rPr>
          <w:rFonts w:ascii="Times New Roman" w:hAnsi="Times New Roman"/>
        </w:rPr>
        <w:t>.)</w:t>
      </w:r>
      <w:r>
        <w:rPr>
          <w:rFonts w:ascii="Verdana" w:hAnsi="Verdana"/>
        </w:rPr>
        <w:t xml:space="preserve">, </w:t>
      </w:r>
      <w:r w:rsidRPr="009E3261">
        <w:rPr>
          <w:rFonts w:ascii="Times New Roman" w:hAnsi="Times New Roman"/>
          <w:i/>
        </w:rPr>
        <w:t xml:space="preserve">Psychology of </w:t>
      </w:r>
      <w:r>
        <w:rPr>
          <w:rFonts w:ascii="Times New Roman" w:hAnsi="Times New Roman"/>
          <w:i/>
        </w:rPr>
        <w:t>cl</w:t>
      </w:r>
      <w:r w:rsidRPr="009E3261">
        <w:rPr>
          <w:rFonts w:ascii="Times New Roman" w:hAnsi="Times New Roman"/>
          <w:i/>
        </w:rPr>
        <w:t xml:space="preserve">assroom </w:t>
      </w:r>
      <w:r>
        <w:rPr>
          <w:rFonts w:ascii="Times New Roman" w:hAnsi="Times New Roman"/>
          <w:i/>
        </w:rPr>
        <w:t>l</w:t>
      </w:r>
      <w:r w:rsidRPr="009E3261">
        <w:rPr>
          <w:rFonts w:ascii="Times New Roman" w:hAnsi="Times New Roman"/>
          <w:i/>
        </w:rPr>
        <w:t xml:space="preserve">earning: An </w:t>
      </w:r>
      <w:r>
        <w:rPr>
          <w:rFonts w:ascii="Times New Roman" w:hAnsi="Times New Roman"/>
          <w:i/>
        </w:rPr>
        <w:t>e</w:t>
      </w:r>
      <w:r w:rsidRPr="009E3261">
        <w:rPr>
          <w:rFonts w:ascii="Times New Roman" w:hAnsi="Times New Roman"/>
          <w:i/>
        </w:rPr>
        <w:t xml:space="preserve">ncyclopedia. </w:t>
      </w:r>
      <w:r w:rsidRPr="00F6732C">
        <w:rPr>
          <w:rFonts w:ascii="Times New Roman" w:hAnsi="Times New Roman"/>
          <w:lang w:val="it-IT"/>
        </w:rPr>
        <w:t>Detroit: Macmillan Reference USA.</w:t>
      </w:r>
    </w:p>
    <w:p w:rsidR="00CB4FB5" w:rsidRPr="00F6732C" w:rsidRDefault="00CB4FB5" w:rsidP="002F774E">
      <w:pPr>
        <w:tabs>
          <w:tab w:val="left" w:pos="-720"/>
        </w:tabs>
        <w:suppressAutoHyphens/>
        <w:ind w:left="720" w:hanging="720"/>
        <w:rPr>
          <w:lang w:val="it-IT"/>
        </w:rPr>
      </w:pPr>
    </w:p>
    <w:p w:rsidR="00CB4FB5" w:rsidRDefault="00CB4FB5" w:rsidP="002F774E">
      <w:pPr>
        <w:tabs>
          <w:tab w:val="left" w:pos="-720"/>
        </w:tabs>
        <w:suppressAutoHyphens/>
        <w:ind w:left="720" w:hanging="720"/>
        <w:rPr>
          <w:rFonts w:ascii="Verdana" w:hAnsi="Verdana"/>
        </w:rPr>
      </w:pPr>
      <w:r w:rsidRPr="00DA777C">
        <w:rPr>
          <w:rFonts w:ascii="Times New Roman" w:hAnsi="Times New Roman"/>
          <w:lang w:val="it-IT"/>
        </w:rPr>
        <w:t xml:space="preserve">Scruggs, T.E., Mastropieri, M.A., &amp; Berkeley, S. (2008). </w:t>
      </w:r>
      <w:r w:rsidRPr="00E350C7">
        <w:rPr>
          <w:rFonts w:ascii="Times New Roman" w:hAnsi="Times New Roman"/>
        </w:rPr>
        <w:t xml:space="preserve">Peer tutoring. In E. Anderman </w:t>
      </w:r>
      <w:r>
        <w:rPr>
          <w:rFonts w:ascii="Times New Roman" w:hAnsi="Times New Roman"/>
        </w:rPr>
        <w:t xml:space="preserve">&amp; L.H. Anderman </w:t>
      </w:r>
      <w:r w:rsidRPr="00E350C7">
        <w:rPr>
          <w:rFonts w:ascii="Times New Roman" w:hAnsi="Times New Roman"/>
        </w:rPr>
        <w:t>(Ed</w:t>
      </w:r>
      <w:r>
        <w:rPr>
          <w:rFonts w:ascii="Times New Roman" w:hAnsi="Times New Roman"/>
        </w:rPr>
        <w:t>s</w:t>
      </w:r>
      <w:r w:rsidRPr="00E350C7">
        <w:rPr>
          <w:rFonts w:ascii="Times New Roman" w:hAnsi="Times New Roman"/>
        </w:rPr>
        <w:t xml:space="preserve">.), </w:t>
      </w:r>
      <w:r w:rsidRPr="00E350C7">
        <w:rPr>
          <w:rFonts w:ascii="Times New Roman" w:hAnsi="Times New Roman"/>
          <w:i/>
        </w:rPr>
        <w:t>Psychology of classroom learning</w:t>
      </w:r>
      <w:r>
        <w:rPr>
          <w:rFonts w:ascii="Times New Roman" w:hAnsi="Times New Roman"/>
          <w:i/>
        </w:rPr>
        <w:t xml:space="preserve">: An encyclopedia. </w:t>
      </w:r>
      <w:r>
        <w:rPr>
          <w:rFonts w:ascii="Times New Roman" w:hAnsi="Times New Roman"/>
        </w:rPr>
        <w:t>Detroit: Macmillan Reference USA.</w:t>
      </w:r>
      <w:r w:rsidRPr="00E350C7">
        <w:rPr>
          <w:rFonts w:ascii="Times New Roman" w:hAnsi="Times New Roman"/>
        </w:rPr>
        <w:t xml:space="preserve"> </w:t>
      </w:r>
    </w:p>
    <w:p w:rsidR="00CB4FB5" w:rsidRDefault="00CB4FB5" w:rsidP="002F774E">
      <w:pPr>
        <w:tabs>
          <w:tab w:val="left" w:pos="-720"/>
        </w:tabs>
        <w:suppressAutoHyphens/>
        <w:ind w:left="720" w:hanging="720"/>
        <w:rPr>
          <w:rFonts w:ascii="Times New Roman" w:hAnsi="Times New Roman"/>
          <w:spacing w:val="-3"/>
        </w:rPr>
      </w:pPr>
    </w:p>
    <w:p w:rsidR="00CB4FB5" w:rsidRPr="00F75EC0" w:rsidRDefault="00CB4FB5" w:rsidP="002F774E">
      <w:pPr>
        <w:tabs>
          <w:tab w:val="left" w:pos="-720"/>
        </w:tabs>
        <w:suppressAutoHyphens/>
        <w:ind w:left="720" w:hanging="720"/>
        <w:rPr>
          <w:rFonts w:ascii="Times New Roman" w:hAnsi="Times New Roman"/>
          <w:spacing w:val="-3"/>
        </w:rPr>
      </w:pPr>
      <w:r>
        <w:rPr>
          <w:rFonts w:ascii="Times New Roman" w:hAnsi="Times New Roman"/>
          <w:spacing w:val="-3"/>
        </w:rPr>
        <w:t xml:space="preserve">Scruggs, T.E. (2006). Recollections of Bede College. </w:t>
      </w:r>
      <w:r>
        <w:rPr>
          <w:rFonts w:ascii="Times New Roman" w:hAnsi="Times New Roman"/>
          <w:i/>
          <w:spacing w:val="-3"/>
        </w:rPr>
        <w:t xml:space="preserve">Hild Bede Association Magazine. </w:t>
      </w:r>
      <w:r>
        <w:rPr>
          <w:rFonts w:ascii="Times New Roman" w:hAnsi="Times New Roman"/>
          <w:spacing w:val="-3"/>
        </w:rPr>
        <w:t>College of St. Hild and St. Bede, University of Durham, UK, pp. 36-37.</w:t>
      </w:r>
    </w:p>
    <w:p w:rsidR="00CB4FB5" w:rsidRDefault="00CB4FB5">
      <w:pPr>
        <w:tabs>
          <w:tab w:val="left" w:pos="-720"/>
        </w:tabs>
        <w:suppressAutoHyphens/>
        <w:ind w:left="720" w:hanging="720"/>
        <w:rPr>
          <w:rFonts w:ascii="Times New Roman" w:hAnsi="Times New Roman"/>
          <w:spacing w:val="-3"/>
        </w:rPr>
      </w:pPr>
    </w:p>
    <w:p w:rsidR="00CB4FB5" w:rsidRDefault="00CB4FB5" w:rsidP="00F04BD9">
      <w:pPr>
        <w:tabs>
          <w:tab w:val="left" w:pos="-720"/>
        </w:tabs>
        <w:suppressAutoHyphens/>
        <w:ind w:left="720" w:hanging="720"/>
        <w:rPr>
          <w:rFonts w:ascii="Times New Roman" w:hAnsi="Times New Roman"/>
          <w:spacing w:val="-3"/>
        </w:rPr>
      </w:pPr>
      <w:r>
        <w:rPr>
          <w:rFonts w:ascii="Times New Roman" w:hAnsi="Times New Roman"/>
          <w:spacing w:val="-3"/>
        </w:rPr>
        <w:t>Scruggs, T.E. (2005). Narrative of the life of David Crockett of the state of Tennessee</w:t>
      </w:r>
      <w:r>
        <w:rPr>
          <w:rFonts w:ascii="Times New Roman" w:hAnsi="Times New Roman"/>
          <w:i/>
          <w:iCs/>
          <w:spacing w:val="-3"/>
        </w:rPr>
        <w:t xml:space="preserve">. </w:t>
      </w:r>
      <w:r>
        <w:rPr>
          <w:rFonts w:ascii="Times New Roman" w:hAnsi="Times New Roman"/>
          <w:spacing w:val="-3"/>
        </w:rPr>
        <w:t xml:space="preserve">In J. Gabler-Hover &amp; R.D. Sattelmeyer (Eds.), </w:t>
      </w:r>
      <w:r>
        <w:rPr>
          <w:rFonts w:ascii="Times New Roman" w:hAnsi="Times New Roman"/>
          <w:i/>
          <w:iCs/>
          <w:spacing w:val="-3"/>
        </w:rPr>
        <w:t>American history through literature: 1820-1870</w:t>
      </w:r>
      <w:r>
        <w:rPr>
          <w:rFonts w:ascii="Times New Roman" w:hAnsi="Times New Roman"/>
          <w:iCs/>
          <w:spacing w:val="-3"/>
        </w:rPr>
        <w:t xml:space="preserve"> (pp. 773-777)</w:t>
      </w:r>
      <w:r>
        <w:rPr>
          <w:rFonts w:ascii="Times New Roman" w:hAnsi="Times New Roman"/>
          <w:i/>
          <w:iCs/>
          <w:spacing w:val="-3"/>
        </w:rPr>
        <w:t xml:space="preserve">. </w:t>
      </w:r>
      <w:r>
        <w:rPr>
          <w:rFonts w:ascii="Times New Roman" w:hAnsi="Times New Roman"/>
          <w:spacing w:val="-3"/>
        </w:rPr>
        <w:t>Detroit: Charles Scribner's Sons.</w:t>
      </w:r>
    </w:p>
    <w:p w:rsidR="00CB4FB5" w:rsidRDefault="00CB4FB5" w:rsidP="00F04BD9">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(2004). </w:t>
      </w:r>
      <w:r>
        <w:rPr>
          <w:rFonts w:ascii="Times New Roman" w:hAnsi="Times New Roman"/>
          <w:i/>
          <w:iCs/>
          <w:spacing w:val="-3"/>
        </w:rPr>
        <w:t>Alternatives to RTI in the assessment of learning disabilities</w:t>
      </w:r>
      <w:r>
        <w:rPr>
          <w:rFonts w:ascii="Times New Roman" w:hAnsi="Times New Roman"/>
          <w:spacing w:val="-3"/>
        </w:rPr>
        <w:t xml:space="preserve">. Lawrence, KS: National Research Center on Learning Disabilities. Retrieved September 7, 2004 from </w:t>
      </w:r>
      <w:r w:rsidRPr="00E30343">
        <w:rPr>
          <w:rFonts w:ascii="Times New Roman" w:hAnsi="Times New Roman"/>
          <w:spacing w:val="-3"/>
        </w:rPr>
        <w:t>http://www.nrcld.org/html/symposium2003/scruggs/index.html</w:t>
      </w:r>
    </w:p>
    <w:p w:rsidR="00CB4FB5" w:rsidRDefault="00CB4FB5">
      <w:pPr>
        <w:tabs>
          <w:tab w:val="left" w:pos="-720"/>
        </w:tabs>
        <w:suppressAutoHyphens/>
        <w:ind w:left="720" w:hanging="720"/>
        <w:rPr>
          <w:rFonts w:ascii="Times New Roman" w:hAnsi="Times New Roman"/>
          <w:spacing w:val="-3"/>
        </w:rPr>
      </w:pPr>
    </w:p>
    <w:p w:rsidR="00CB4FB5" w:rsidRPr="004B2387" w:rsidRDefault="00CB4FB5" w:rsidP="0002026E">
      <w:pPr>
        <w:tabs>
          <w:tab w:val="left" w:pos="-720"/>
        </w:tabs>
        <w:suppressAutoHyphens/>
        <w:ind w:left="720" w:hanging="720"/>
        <w:rPr>
          <w:rFonts w:ascii="Times New Roman" w:hAnsi="Times New Roman"/>
          <w:spacing w:val="-3"/>
          <w:szCs w:val="24"/>
        </w:rPr>
      </w:pPr>
      <w:bookmarkStart w:id="18" w:name="OLE_LINK15"/>
      <w:bookmarkStart w:id="19" w:name="OLE_LINK16"/>
      <w:r w:rsidRPr="0002026E">
        <w:rPr>
          <w:rFonts w:ascii="Times New Roman" w:hAnsi="Times New Roman"/>
          <w:spacing w:val="-3"/>
          <w:szCs w:val="24"/>
        </w:rPr>
        <w:t xml:space="preserve">Scruggs, T.E. (2004). </w:t>
      </w:r>
      <w:r w:rsidRPr="004B2387">
        <w:rPr>
          <w:rFonts w:ascii="Times New Roman" w:hAnsi="Times New Roman"/>
          <w:i/>
          <w:iCs/>
          <w:spacing w:val="-3"/>
          <w:szCs w:val="24"/>
        </w:rPr>
        <w:t xml:space="preserve">Science education for students with disabilities: Good for students, good for science! </w:t>
      </w:r>
      <w:r w:rsidRPr="004B2387">
        <w:rPr>
          <w:rFonts w:ascii="Times New Roman" w:hAnsi="Times New Roman"/>
          <w:spacing w:val="-3"/>
          <w:szCs w:val="24"/>
        </w:rPr>
        <w:t>U.S. Department of Education, Research and Statistics</w:t>
      </w:r>
      <w:r>
        <w:rPr>
          <w:rFonts w:ascii="Times New Roman" w:hAnsi="Times New Roman"/>
          <w:spacing w:val="-3"/>
          <w:szCs w:val="24"/>
        </w:rPr>
        <w:t xml:space="preserve"> (see Presentations)</w:t>
      </w:r>
      <w:r w:rsidRPr="004B2387">
        <w:rPr>
          <w:rFonts w:ascii="Times New Roman" w:hAnsi="Times New Roman"/>
          <w:spacing w:val="-3"/>
          <w:szCs w:val="24"/>
        </w:rPr>
        <w:t>. http://www.ed.gov/rschstat/research/progs/mathscience/scruggs.html?exp=2</w:t>
      </w:r>
    </w:p>
    <w:bookmarkEnd w:id="18"/>
    <w:bookmarkEnd w:id="19"/>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Mastropieri, M.A., &amp; Scruggs, T.E. (2004). </w:t>
      </w:r>
      <w:r>
        <w:rPr>
          <w:rFonts w:ascii="Times New Roman" w:hAnsi="Times New Roman"/>
          <w:spacing w:val="-3"/>
        </w:rPr>
        <w:t xml:space="preserve">Effective classroom instruction. In C. Spielberger (Ed.), </w:t>
      </w:r>
      <w:r>
        <w:rPr>
          <w:rFonts w:ascii="Times New Roman" w:hAnsi="Times New Roman"/>
          <w:i/>
          <w:iCs/>
          <w:spacing w:val="-3"/>
        </w:rPr>
        <w:t>Encyclopedia of applied psychology</w:t>
      </w:r>
      <w:r>
        <w:rPr>
          <w:rFonts w:ascii="Times New Roman" w:hAnsi="Times New Roman"/>
          <w:spacing w:val="-3"/>
        </w:rPr>
        <w:t xml:space="preserve"> (pp. 687-691)</w:t>
      </w:r>
      <w:r>
        <w:rPr>
          <w:rFonts w:ascii="Times New Roman" w:hAnsi="Times New Roman"/>
          <w:i/>
          <w:iCs/>
          <w:spacing w:val="-3"/>
        </w:rPr>
        <w:t xml:space="preserve">. </w:t>
      </w:r>
      <w:r>
        <w:rPr>
          <w:rFonts w:ascii="Times New Roman" w:hAnsi="Times New Roman"/>
          <w:spacing w:val="-3"/>
        </w:rPr>
        <w:t>Oxford, UK: Elsevier.</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M.A., &amp; Scruggs, T.E. (2003). Mnemonic instruction. In W.L. Heward, </w:t>
      </w:r>
      <w:r>
        <w:rPr>
          <w:rFonts w:ascii="Times New Roman" w:hAnsi="Times New Roman"/>
          <w:i/>
          <w:spacing w:val="-3"/>
        </w:rPr>
        <w:t>Exceptional children: An introduction to special education</w:t>
      </w:r>
      <w:r>
        <w:rPr>
          <w:rFonts w:ascii="Times New Roman" w:hAnsi="Times New Roman"/>
          <w:spacing w:val="-3"/>
        </w:rPr>
        <w:t xml:space="preserve"> (7</w:t>
      </w:r>
      <w:r>
        <w:rPr>
          <w:rFonts w:ascii="Times New Roman" w:hAnsi="Times New Roman"/>
          <w:spacing w:val="-3"/>
          <w:vertAlign w:val="superscript"/>
        </w:rPr>
        <w:t>th</w:t>
      </w:r>
      <w:r>
        <w:rPr>
          <w:rFonts w:ascii="Times New Roman" w:hAnsi="Times New Roman"/>
          <w:spacing w:val="-3"/>
        </w:rPr>
        <w:t xml:space="preserve"> ed., pp. 270-272). New York: Prentice Hall/Merrill.</w:t>
      </w:r>
    </w:p>
    <w:p w:rsidR="00CB4FB5" w:rsidRDefault="00CB4FB5">
      <w:pPr>
        <w:tabs>
          <w:tab w:val="left" w:pos="-720"/>
        </w:tabs>
        <w:suppressAutoHyphens/>
        <w:ind w:left="720" w:hanging="720"/>
        <w:rPr>
          <w:rFonts w:ascii="Times New Roman" w:hAnsi="Times New Roman"/>
          <w:spacing w:val="-3"/>
        </w:rPr>
      </w:pPr>
    </w:p>
    <w:p w:rsidR="00CB4FB5" w:rsidRPr="00B41DD1" w:rsidRDefault="00CB4FB5">
      <w:pPr>
        <w:tabs>
          <w:tab w:val="left" w:pos="-720"/>
        </w:tabs>
        <w:suppressAutoHyphens/>
        <w:ind w:left="720" w:hanging="720"/>
        <w:rPr>
          <w:rFonts w:ascii="Times New Roman" w:hAnsi="Times New Roman"/>
          <w:spacing w:val="-3"/>
        </w:rPr>
      </w:pPr>
      <w:r w:rsidRPr="00A556AA">
        <w:rPr>
          <w:rFonts w:ascii="Times New Roman" w:hAnsi="Times New Roman"/>
          <w:spacing w:val="-3"/>
        </w:rPr>
        <w:t xml:space="preserve">Mastropieri, M.A., &amp; Scruggs, T.E. (2002). </w:t>
      </w:r>
      <w:r w:rsidRPr="0082390C">
        <w:rPr>
          <w:rFonts w:ascii="Times New Roman" w:hAnsi="Times New Roman"/>
          <w:i/>
          <w:spacing w:val="-3"/>
        </w:rPr>
        <w:t>Mnemonic strategies</w:t>
      </w:r>
      <w:r>
        <w:rPr>
          <w:rFonts w:ascii="Times New Roman" w:hAnsi="Times New Roman"/>
          <w:spacing w:val="-3"/>
        </w:rPr>
        <w:t xml:space="preserve">. Tutorial for the website for the Division for Learning Disabilities of the Council for Exceptional Children. </w:t>
      </w:r>
      <w:r w:rsidRPr="00B41DD1">
        <w:rPr>
          <w:rFonts w:ascii="Times New Roman" w:hAnsi="Times New Roman"/>
          <w:spacing w:val="-3"/>
        </w:rPr>
        <w:t xml:space="preserve">http://www.teachingld.org </w:t>
      </w:r>
    </w:p>
    <w:p w:rsidR="00CB4FB5" w:rsidRPr="00B41DD1"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lastRenderedPageBreak/>
        <w:t xml:space="preserve">Mastropieri, M.A., &amp; Scruggs, T.E. (2001). </w:t>
      </w:r>
      <w:r>
        <w:rPr>
          <w:rFonts w:ascii="Times New Roman" w:hAnsi="Times New Roman"/>
          <w:i/>
          <w:iCs/>
          <w:spacing w:val="-3"/>
        </w:rPr>
        <w:t xml:space="preserve">Adapting curricular materials for the inclusive secondary classroom. </w:t>
      </w:r>
      <w:r>
        <w:rPr>
          <w:rFonts w:ascii="Times New Roman" w:hAnsi="Times New Roman"/>
          <w:spacing w:val="-3"/>
        </w:rPr>
        <w:t>Workshop and accompanying materials, Arlington, VA: Council for Exceptional Children.</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Mastropieri, M.A., &amp; Scruggs, T.E. (2001). </w:t>
      </w:r>
      <w:r>
        <w:rPr>
          <w:rFonts w:ascii="Times New Roman" w:hAnsi="Times New Roman"/>
          <w:i/>
          <w:spacing w:val="-3"/>
        </w:rPr>
        <w:t>Discrepancy models in learning disabilities: A response to Kavale.</w:t>
      </w:r>
      <w:r>
        <w:rPr>
          <w:rFonts w:ascii="Times New Roman" w:hAnsi="Times New Roman"/>
          <w:spacing w:val="-3"/>
        </w:rPr>
        <w:t xml:space="preserve"> Washington, DC: U.S. Department of Education, Office of Special Education Programs.</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Mastropieri, M.A., &amp; Scruggs, T.E. (2001). </w:t>
      </w:r>
      <w:r>
        <w:rPr>
          <w:rFonts w:ascii="Times New Roman" w:hAnsi="Times New Roman"/>
          <w:spacing w:val="-3"/>
        </w:rPr>
        <w:t xml:space="preserve">Science instruction for students with disabilities. </w:t>
      </w:r>
      <w:r>
        <w:rPr>
          <w:rFonts w:ascii="Times New Roman" w:hAnsi="Times New Roman"/>
          <w:i/>
          <w:iCs/>
          <w:spacing w:val="-3"/>
        </w:rPr>
        <w:t>T/TAC Newsletter, 5</w:t>
      </w:r>
      <w:r>
        <w:rPr>
          <w:rFonts w:ascii="Times New Roman" w:hAnsi="Times New Roman"/>
          <w:spacing w:val="-3"/>
        </w:rPr>
        <w:t>(4), 1-3. Fairfax, VA: Northwest Consortium, Training/Technical</w:t>
      </w:r>
      <w:r>
        <w:rPr>
          <w:spacing w:val="-3"/>
        </w:rPr>
        <w:t xml:space="preserve"> </w:t>
      </w:r>
      <w:r>
        <w:rPr>
          <w:rFonts w:ascii="Times New Roman" w:hAnsi="Times New Roman"/>
          <w:spacing w:val="-3"/>
        </w:rPr>
        <w:t>Assistance Centers, George Mason University.</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Mastropieri, M.A., &amp; Scruggs, T.E. (2000). </w:t>
      </w:r>
      <w:r>
        <w:rPr>
          <w:rFonts w:ascii="Times New Roman" w:hAnsi="Times New Roman"/>
          <w:spacing w:val="-3"/>
        </w:rPr>
        <w:t xml:space="preserve">Mnemonic instruction. In W.L. Heward, </w:t>
      </w:r>
      <w:r>
        <w:rPr>
          <w:rFonts w:ascii="Times New Roman" w:hAnsi="Times New Roman"/>
          <w:i/>
          <w:spacing w:val="-3"/>
        </w:rPr>
        <w:t>Exceptional children: An introduction to special education</w:t>
      </w:r>
      <w:r>
        <w:rPr>
          <w:rFonts w:ascii="Times New Roman" w:hAnsi="Times New Roman"/>
          <w:spacing w:val="-3"/>
        </w:rPr>
        <w:t xml:space="preserve"> (6th ed.). New York: Prentice Hall/Merrill.</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1152"/>
          <w:tab w:val="left" w:pos="-552"/>
          <w:tab w:val="left" w:pos="-192"/>
          <w:tab w:val="left" w:pos="720"/>
          <w:tab w:val="left" w:pos="1248"/>
          <w:tab w:val="left" w:pos="1848"/>
          <w:tab w:val="left" w:pos="2448"/>
          <w:tab w:val="left" w:pos="3048"/>
          <w:tab w:val="left" w:pos="3648"/>
          <w:tab w:val="left" w:pos="4248"/>
          <w:tab w:val="left" w:pos="4848"/>
          <w:tab w:val="left" w:pos="5448"/>
          <w:tab w:val="left" w:pos="6048"/>
          <w:tab w:val="left" w:pos="6648"/>
          <w:tab w:val="left" w:pos="7248"/>
          <w:tab w:val="left" w:pos="7848"/>
          <w:tab w:val="left" w:pos="8448"/>
          <w:tab w:val="left" w:pos="9048"/>
          <w:tab w:val="left" w:pos="9648"/>
          <w:tab w:val="left" w:pos="10248"/>
          <w:tab w:val="left" w:pos="10848"/>
        </w:tabs>
        <w:suppressAutoHyphens/>
        <w:ind w:left="720" w:hanging="720"/>
        <w:rPr>
          <w:rFonts w:ascii="Times New Roman" w:hAnsi="Times New Roman"/>
        </w:rPr>
      </w:pPr>
      <w:r>
        <w:rPr>
          <w:rFonts w:ascii="Times New Roman" w:hAnsi="Times New Roman"/>
        </w:rPr>
        <w:t xml:space="preserve">Scruggs, T.E., &amp; Mastropieri, M.A. (2000). How to increase student motivation. </w:t>
      </w:r>
      <w:r>
        <w:rPr>
          <w:rFonts w:ascii="Times New Roman" w:hAnsi="Times New Roman"/>
          <w:i/>
        </w:rPr>
        <w:t>CEC Today, 7</w:t>
      </w:r>
      <w:r>
        <w:rPr>
          <w:rFonts w:ascii="Times New Roman" w:hAnsi="Times New Roman"/>
        </w:rPr>
        <w:t>(3), 12-13.</w:t>
      </w:r>
    </w:p>
    <w:p w:rsidR="00CB4FB5" w:rsidRDefault="00CB4FB5">
      <w:pPr>
        <w:tabs>
          <w:tab w:val="left" w:pos="-1152"/>
          <w:tab w:val="left" w:pos="-552"/>
          <w:tab w:val="left" w:pos="-192"/>
          <w:tab w:val="left" w:pos="720"/>
          <w:tab w:val="left" w:pos="1248"/>
          <w:tab w:val="left" w:pos="1848"/>
          <w:tab w:val="left" w:pos="2448"/>
          <w:tab w:val="left" w:pos="3048"/>
          <w:tab w:val="left" w:pos="3648"/>
          <w:tab w:val="left" w:pos="4248"/>
          <w:tab w:val="left" w:pos="4848"/>
          <w:tab w:val="left" w:pos="5448"/>
          <w:tab w:val="left" w:pos="6048"/>
          <w:tab w:val="left" w:pos="6648"/>
          <w:tab w:val="left" w:pos="7248"/>
          <w:tab w:val="left" w:pos="7848"/>
          <w:tab w:val="left" w:pos="8448"/>
          <w:tab w:val="left" w:pos="9048"/>
          <w:tab w:val="left" w:pos="9648"/>
          <w:tab w:val="left" w:pos="10248"/>
          <w:tab w:val="left" w:pos="10848"/>
        </w:tabs>
        <w:suppressAutoHyphens/>
        <w:ind w:left="720" w:hanging="720"/>
        <w:rPr>
          <w:rFonts w:ascii="Times New Roman" w:hAnsi="Times New Roman"/>
        </w:rPr>
      </w:pPr>
    </w:p>
    <w:p w:rsidR="00CB4FB5" w:rsidRDefault="00CB4FB5">
      <w:pPr>
        <w:tabs>
          <w:tab w:val="left" w:pos="-1152"/>
          <w:tab w:val="left" w:pos="-552"/>
          <w:tab w:val="left" w:pos="-192"/>
          <w:tab w:val="left" w:pos="720"/>
          <w:tab w:val="left" w:pos="1248"/>
          <w:tab w:val="left" w:pos="1848"/>
          <w:tab w:val="left" w:pos="2448"/>
          <w:tab w:val="left" w:pos="3048"/>
          <w:tab w:val="left" w:pos="3648"/>
          <w:tab w:val="left" w:pos="4248"/>
          <w:tab w:val="left" w:pos="4848"/>
          <w:tab w:val="left" w:pos="5448"/>
          <w:tab w:val="left" w:pos="6048"/>
          <w:tab w:val="left" w:pos="6648"/>
          <w:tab w:val="left" w:pos="7248"/>
          <w:tab w:val="left" w:pos="7848"/>
          <w:tab w:val="left" w:pos="8448"/>
          <w:tab w:val="left" w:pos="9048"/>
          <w:tab w:val="left" w:pos="9648"/>
          <w:tab w:val="left" w:pos="10248"/>
          <w:tab w:val="left" w:pos="10848"/>
        </w:tabs>
        <w:suppressAutoHyphens/>
        <w:ind w:left="720" w:hanging="720"/>
        <w:rPr>
          <w:rFonts w:ascii="Times New Roman" w:hAnsi="Times New Roman"/>
        </w:rPr>
      </w:pPr>
      <w:r>
        <w:rPr>
          <w:rFonts w:ascii="Times New Roman" w:hAnsi="Times New Roman"/>
        </w:rPr>
        <w:t xml:space="preserve">Mastropieri, M.A., &amp; Scruggs, T.E. (1999). Imagine your way to better reading: Imagery for reading comprehension. </w:t>
      </w:r>
      <w:r>
        <w:rPr>
          <w:rFonts w:ascii="Times New Roman" w:hAnsi="Times New Roman"/>
          <w:i/>
        </w:rPr>
        <w:t>The disabled readers group newsletter: A special interest group of the International Reading Association, 2(1)</w:t>
      </w:r>
      <w:r>
        <w:rPr>
          <w:rFonts w:ascii="Times New Roman" w:hAnsi="Times New Roman"/>
        </w:rPr>
        <w:t>, 5-6.</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(1998). Raisonnement scientifique des etudiants qui ont un retard mental: Recherche récente et continue. In F. Büchel, Y. Courbois, C. Cornoldi, J.-L. Paour, &amp; U. Scharnhorst (Eds.), </w:t>
      </w:r>
      <w:r>
        <w:rPr>
          <w:rFonts w:ascii="Times New Roman" w:hAnsi="Times New Roman"/>
          <w:i/>
          <w:spacing w:val="-3"/>
        </w:rPr>
        <w:t>Recherches et théories psychologiques sur le retard mental</w:t>
      </w:r>
      <w:r>
        <w:rPr>
          <w:rFonts w:ascii="Times New Roman" w:hAnsi="Times New Roman"/>
          <w:spacing w:val="-3"/>
        </w:rPr>
        <w:t xml:space="preserve"> (pp. 62-64). Aix-en-Provence, France: Laboratoire de Psychologie du Développement de l’Université de Provence &amp; l’Association pour la Recherche et la Formation en Psychologie de l’Éducation et du Développement.</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Mastropieri, M.A., &amp; Scruggs, T.E. (1997). </w:t>
      </w:r>
      <w:r>
        <w:rPr>
          <w:rFonts w:ascii="Times New Roman" w:hAnsi="Times New Roman"/>
          <w:spacing w:val="-3"/>
        </w:rPr>
        <w:t xml:space="preserve">Editorial note. </w:t>
      </w:r>
      <w:r>
        <w:rPr>
          <w:rFonts w:ascii="Times New Roman" w:hAnsi="Times New Roman"/>
          <w:i/>
          <w:spacing w:val="-3"/>
        </w:rPr>
        <w:t>Learning Disabilities Research &amp; Practice, 12</w:t>
      </w:r>
      <w:r>
        <w:rPr>
          <w:rFonts w:ascii="Times New Roman" w:hAnsi="Times New Roman"/>
          <w:spacing w:val="-3"/>
        </w:rPr>
        <w:t>, 1.</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Mastropieri, M.A., &amp; Scruggs, T.E. (1997). </w:t>
      </w:r>
      <w:r>
        <w:rPr>
          <w:rFonts w:ascii="Times New Roman" w:hAnsi="Times New Roman"/>
          <w:spacing w:val="-3"/>
        </w:rPr>
        <w:t xml:space="preserve">Editorial note. </w:t>
      </w:r>
      <w:r>
        <w:rPr>
          <w:rFonts w:ascii="Times New Roman" w:hAnsi="Times New Roman"/>
          <w:i/>
          <w:spacing w:val="-3"/>
        </w:rPr>
        <w:t>Learning Disabilities Research &amp; Practice, 12</w:t>
      </w:r>
      <w:r>
        <w:rPr>
          <w:rFonts w:ascii="Times New Roman" w:hAnsi="Times New Roman"/>
          <w:spacing w:val="-3"/>
        </w:rPr>
        <w:t>, 79.</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Mastropieri, M.A., &amp; Scruggs, T.E. (1997). </w:t>
      </w:r>
      <w:r>
        <w:rPr>
          <w:rFonts w:ascii="Times New Roman" w:hAnsi="Times New Roman"/>
          <w:spacing w:val="-3"/>
        </w:rPr>
        <w:t xml:space="preserve">Editorial note. </w:t>
      </w:r>
      <w:r>
        <w:rPr>
          <w:rFonts w:ascii="Times New Roman" w:hAnsi="Times New Roman"/>
          <w:i/>
          <w:spacing w:val="-3"/>
        </w:rPr>
        <w:t>Learning Disabilities Research &amp; Practice, 12</w:t>
      </w:r>
      <w:r>
        <w:rPr>
          <w:rFonts w:ascii="Times New Roman" w:hAnsi="Times New Roman"/>
          <w:spacing w:val="-3"/>
        </w:rPr>
        <w:t>, 145.</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Mastropieri, M.A., &amp; Scruggs, T.E. (1997). </w:t>
      </w:r>
      <w:r>
        <w:rPr>
          <w:rFonts w:ascii="Times New Roman" w:hAnsi="Times New Roman"/>
          <w:spacing w:val="-3"/>
        </w:rPr>
        <w:t xml:space="preserve">Editorial note. </w:t>
      </w:r>
      <w:r>
        <w:rPr>
          <w:rFonts w:ascii="Times New Roman" w:hAnsi="Times New Roman"/>
          <w:i/>
          <w:spacing w:val="-3"/>
        </w:rPr>
        <w:t>Learning Disabilities Research &amp; Practice, 12</w:t>
      </w:r>
      <w:r>
        <w:rPr>
          <w:rFonts w:ascii="Times New Roman" w:hAnsi="Times New Roman"/>
          <w:spacing w:val="-3"/>
        </w:rPr>
        <w:t>, 197.</w:t>
      </w:r>
    </w:p>
    <w:p w:rsidR="00CB4FB5" w:rsidRDefault="00CB4FB5">
      <w:pPr>
        <w:tabs>
          <w:tab w:val="left" w:pos="-720"/>
        </w:tabs>
        <w:suppressAutoHyphens/>
        <w:ind w:left="720" w:hanging="720"/>
        <w:rPr>
          <w:rFonts w:ascii="Times New Roman" w:hAnsi="Times New Roman"/>
          <w:spacing w:val="-3"/>
        </w:rPr>
      </w:pPr>
    </w:p>
    <w:p w:rsidR="00CB4FB5" w:rsidRPr="00E41014" w:rsidRDefault="00CB4FB5">
      <w:pPr>
        <w:tabs>
          <w:tab w:val="left" w:pos="-720"/>
        </w:tabs>
        <w:suppressAutoHyphens/>
        <w:ind w:left="720" w:hanging="720"/>
        <w:rPr>
          <w:rFonts w:ascii="Times New Roman" w:hAnsi="Times New Roman"/>
          <w:spacing w:val="-3"/>
          <w:lang w:val="it-IT"/>
        </w:rPr>
      </w:pPr>
      <w:r w:rsidRPr="00E41014">
        <w:rPr>
          <w:rFonts w:ascii="Times New Roman" w:hAnsi="Times New Roman"/>
          <w:spacing w:val="-3"/>
          <w:lang w:val="it-IT"/>
        </w:rPr>
        <w:t xml:space="preserve">Scruggs, T.E. (1997). Alcune considerazioni importanti sull'insegnamento a classi integrate. In D. Ianes (ed.), </w:t>
      </w:r>
      <w:r w:rsidRPr="00E41014">
        <w:rPr>
          <w:rFonts w:ascii="Times New Roman" w:hAnsi="Times New Roman"/>
          <w:i/>
          <w:spacing w:val="-3"/>
          <w:lang w:val="it-IT"/>
        </w:rPr>
        <w:t>La qualità dell'integrazione scolastica: Dall'integrazione dell'alunno in situazione di handicap all'individualizzazione per tutti</w:t>
      </w:r>
      <w:r w:rsidRPr="00E41014">
        <w:rPr>
          <w:rFonts w:ascii="Times New Roman" w:hAnsi="Times New Roman"/>
          <w:spacing w:val="-3"/>
          <w:lang w:val="it-IT"/>
        </w:rPr>
        <w:t xml:space="preserve"> (pp. 11-15). Trento, Italia: Erickson.</w:t>
      </w:r>
    </w:p>
    <w:p w:rsidR="00CB4FB5" w:rsidRPr="00E41014" w:rsidRDefault="00CB4FB5">
      <w:pPr>
        <w:tabs>
          <w:tab w:val="left" w:pos="-720"/>
        </w:tabs>
        <w:suppressAutoHyphens/>
        <w:ind w:left="720" w:hanging="720"/>
        <w:rPr>
          <w:rFonts w:ascii="Times New Roman" w:hAnsi="Times New Roman"/>
          <w:spacing w:val="-3"/>
          <w:lang w:val="it-IT"/>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lastRenderedPageBreak/>
        <w:t xml:space="preserve">Mastropieri, M.A., &amp; Scruggs, T.E. (1996). Editorial note. </w:t>
      </w:r>
      <w:r>
        <w:rPr>
          <w:rFonts w:ascii="Times New Roman" w:hAnsi="Times New Roman"/>
          <w:i/>
          <w:spacing w:val="-3"/>
        </w:rPr>
        <w:t>Learning Disabilities Research &amp; Practice, 11</w:t>
      </w:r>
      <w:r>
        <w:rPr>
          <w:rFonts w:ascii="Times New Roman" w:hAnsi="Times New Roman"/>
          <w:spacing w:val="-3"/>
        </w:rPr>
        <w:t>, 1.</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M.A., &amp; Scruggs, T.E. (1996). Editorial note. </w:t>
      </w:r>
      <w:r>
        <w:rPr>
          <w:rFonts w:ascii="Times New Roman" w:hAnsi="Times New Roman"/>
          <w:i/>
          <w:spacing w:val="-3"/>
        </w:rPr>
        <w:t>Learning Disabilities Research &amp; Practice, 11</w:t>
      </w:r>
      <w:r>
        <w:rPr>
          <w:rFonts w:ascii="Times New Roman" w:hAnsi="Times New Roman"/>
          <w:spacing w:val="-3"/>
        </w:rPr>
        <w:t>, 67.</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Mastropieri, M.A., &amp; Scruggs, T.E. (1996). </w:t>
      </w:r>
      <w:r>
        <w:rPr>
          <w:rFonts w:ascii="Times New Roman" w:hAnsi="Times New Roman"/>
          <w:spacing w:val="-3"/>
        </w:rPr>
        <w:t xml:space="preserve">Editorial note. </w:t>
      </w:r>
      <w:r>
        <w:rPr>
          <w:rFonts w:ascii="Times New Roman" w:hAnsi="Times New Roman"/>
          <w:i/>
          <w:spacing w:val="-3"/>
        </w:rPr>
        <w:t>Learning Disabilities Research &amp; Practice, 11</w:t>
      </w:r>
      <w:r>
        <w:rPr>
          <w:rFonts w:ascii="Times New Roman" w:hAnsi="Times New Roman"/>
          <w:spacing w:val="-3"/>
        </w:rPr>
        <w:t>, 133.</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Mastropieri, M.A., &amp; Scruggs, T.E. (1996). </w:t>
      </w:r>
      <w:r>
        <w:rPr>
          <w:rFonts w:ascii="Times New Roman" w:hAnsi="Times New Roman"/>
          <w:spacing w:val="-3"/>
        </w:rPr>
        <w:t xml:space="preserve">Editorial note. </w:t>
      </w:r>
      <w:r>
        <w:rPr>
          <w:rFonts w:ascii="Times New Roman" w:hAnsi="Times New Roman"/>
          <w:i/>
          <w:spacing w:val="-3"/>
        </w:rPr>
        <w:t>Learning Disabilities Research &amp; Practice, 11</w:t>
      </w:r>
      <w:r>
        <w:rPr>
          <w:rFonts w:ascii="Times New Roman" w:hAnsi="Times New Roman"/>
          <w:spacing w:val="-3"/>
        </w:rPr>
        <w:t>, 205.</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Mastropieri, M.A., &amp; Scruggs, T.E. (1996). </w:t>
      </w:r>
      <w:r>
        <w:rPr>
          <w:rFonts w:ascii="Times New Roman" w:hAnsi="Times New Roman"/>
          <w:spacing w:val="-3"/>
        </w:rPr>
        <w:t xml:space="preserve">Mnemonic instruction. In W.L. Heward, </w:t>
      </w:r>
      <w:r>
        <w:rPr>
          <w:rFonts w:ascii="Times New Roman" w:hAnsi="Times New Roman"/>
          <w:i/>
          <w:spacing w:val="-3"/>
        </w:rPr>
        <w:t>Exceptional children: An introduction to special education</w:t>
      </w:r>
      <w:r>
        <w:rPr>
          <w:rFonts w:ascii="Times New Roman" w:hAnsi="Times New Roman"/>
          <w:spacing w:val="-3"/>
        </w:rPr>
        <w:t xml:space="preserve"> (5th ed., pp. 226-228). New York: Prentice Hall/Merrill.</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(1996). Recent classroom applications of strategies to facilitate memory of students with learning difficulties. In M. Conway, C. Cornoldi, &amp; S. Gathercole (Eds.), </w:t>
      </w:r>
      <w:r>
        <w:rPr>
          <w:rFonts w:ascii="Times New Roman" w:hAnsi="Times New Roman"/>
          <w:i/>
          <w:spacing w:val="-3"/>
        </w:rPr>
        <w:t>Abstracts of the International Conference on Memory</w:t>
      </w:r>
      <w:r>
        <w:rPr>
          <w:rFonts w:ascii="Times New Roman" w:hAnsi="Times New Roman"/>
          <w:spacing w:val="-3"/>
        </w:rPr>
        <w:t xml:space="preserve"> (pp. 145-146). University of Padua, Italy.</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M.A., &amp; Scruggs, T.E. (1995). Editorial note. </w:t>
      </w:r>
      <w:r>
        <w:rPr>
          <w:rFonts w:ascii="Times New Roman" w:hAnsi="Times New Roman"/>
          <w:i/>
          <w:spacing w:val="-3"/>
        </w:rPr>
        <w:t>Learning Disabilities Research &amp; Practice, 10</w:t>
      </w:r>
      <w:r>
        <w:rPr>
          <w:rFonts w:ascii="Times New Roman" w:hAnsi="Times New Roman"/>
          <w:spacing w:val="-3"/>
        </w:rPr>
        <w:t>, 1.</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Mastropieri, M.A., &amp; Scruggs, T.E. (1995). </w:t>
      </w:r>
      <w:r>
        <w:rPr>
          <w:rFonts w:ascii="Times New Roman" w:hAnsi="Times New Roman"/>
          <w:spacing w:val="-3"/>
        </w:rPr>
        <w:t xml:space="preserve">Editorial note. </w:t>
      </w:r>
      <w:r>
        <w:rPr>
          <w:rFonts w:ascii="Times New Roman" w:hAnsi="Times New Roman"/>
          <w:i/>
          <w:spacing w:val="-3"/>
        </w:rPr>
        <w:t>Learning Disabilities Research &amp; Practice, 10</w:t>
      </w:r>
      <w:r>
        <w:rPr>
          <w:rFonts w:ascii="Times New Roman" w:hAnsi="Times New Roman"/>
          <w:spacing w:val="-3"/>
        </w:rPr>
        <w:t>, 71</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Mastropieri, M.A., &amp; Scruggs, T.E. (1995). </w:t>
      </w:r>
      <w:r>
        <w:rPr>
          <w:rFonts w:ascii="Times New Roman" w:hAnsi="Times New Roman"/>
          <w:spacing w:val="-3"/>
        </w:rPr>
        <w:t xml:space="preserve">Editorial note. </w:t>
      </w:r>
      <w:r>
        <w:rPr>
          <w:rFonts w:ascii="Times New Roman" w:hAnsi="Times New Roman"/>
          <w:i/>
          <w:spacing w:val="-3"/>
        </w:rPr>
        <w:t>Learning Disabilities Research &amp; Practice, 10</w:t>
      </w:r>
      <w:r>
        <w:rPr>
          <w:rFonts w:ascii="Times New Roman" w:hAnsi="Times New Roman"/>
          <w:spacing w:val="-3"/>
        </w:rPr>
        <w:t>, 139.</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Mastropieri, M.A., &amp; Scruggs, T. E. (1995). </w:t>
      </w:r>
      <w:r>
        <w:rPr>
          <w:rFonts w:ascii="Times New Roman" w:hAnsi="Times New Roman"/>
          <w:spacing w:val="-3"/>
        </w:rPr>
        <w:t xml:space="preserve">A 10-year retrospective of an excellent journal. </w:t>
      </w:r>
      <w:r>
        <w:rPr>
          <w:rFonts w:ascii="Times New Roman" w:hAnsi="Times New Roman"/>
          <w:i/>
          <w:spacing w:val="-3"/>
        </w:rPr>
        <w:t>Learning Disabilities Research &amp; Practice</w:t>
      </w:r>
      <w:r>
        <w:rPr>
          <w:rFonts w:ascii="Times New Roman" w:hAnsi="Times New Roman"/>
          <w:spacing w:val="-3"/>
        </w:rPr>
        <w:t xml:space="preserve">, </w:t>
      </w:r>
      <w:r>
        <w:rPr>
          <w:rFonts w:ascii="Times New Roman" w:hAnsi="Times New Roman"/>
          <w:i/>
          <w:spacing w:val="-3"/>
        </w:rPr>
        <w:t>10</w:t>
      </w:r>
      <w:r>
        <w:rPr>
          <w:rFonts w:ascii="Times New Roman" w:hAnsi="Times New Roman"/>
          <w:spacing w:val="-3"/>
        </w:rPr>
        <w:t>, 197.</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M.A., &amp; Scruggs, T.E. (1994). Editorial note. </w:t>
      </w:r>
      <w:r>
        <w:rPr>
          <w:rFonts w:ascii="Times New Roman" w:hAnsi="Times New Roman"/>
          <w:i/>
          <w:spacing w:val="-3"/>
        </w:rPr>
        <w:t>Learning Disabilities Research &amp; Practice, 9</w:t>
      </w:r>
      <w:r>
        <w:rPr>
          <w:rFonts w:ascii="Times New Roman" w:hAnsi="Times New Roman"/>
          <w:spacing w:val="-3"/>
        </w:rPr>
        <w:t>, 1.</w:t>
      </w:r>
    </w:p>
    <w:p w:rsidR="00CB4FB5" w:rsidRDefault="00CB4FB5">
      <w:pPr>
        <w:tabs>
          <w:tab w:val="left" w:pos="-720"/>
        </w:tabs>
        <w:suppressAutoHyphens/>
        <w:ind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Mastropieri, M.A., &amp; Scruggs, T.E. (1994). </w:t>
      </w:r>
      <w:r>
        <w:rPr>
          <w:rFonts w:ascii="Times New Roman" w:hAnsi="Times New Roman"/>
          <w:spacing w:val="-3"/>
        </w:rPr>
        <w:t xml:space="preserve">Editorial note. </w:t>
      </w:r>
      <w:r>
        <w:rPr>
          <w:rFonts w:ascii="Times New Roman" w:hAnsi="Times New Roman"/>
          <w:i/>
          <w:spacing w:val="-3"/>
        </w:rPr>
        <w:t>Learning Disabilities Research &amp; Practice, 9</w:t>
      </w:r>
      <w:r>
        <w:rPr>
          <w:rFonts w:ascii="Times New Roman" w:hAnsi="Times New Roman"/>
          <w:spacing w:val="-3"/>
        </w:rPr>
        <w:t>, 61.</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Mastropieri, M.A., &amp; Scruggs, T.E. (1994). </w:t>
      </w:r>
      <w:r>
        <w:rPr>
          <w:rFonts w:ascii="Times New Roman" w:hAnsi="Times New Roman"/>
          <w:spacing w:val="-3"/>
        </w:rPr>
        <w:t xml:space="preserve">Editorial note. </w:t>
      </w:r>
      <w:r>
        <w:rPr>
          <w:rFonts w:ascii="Times New Roman" w:hAnsi="Times New Roman"/>
          <w:i/>
          <w:spacing w:val="-3"/>
        </w:rPr>
        <w:t>Learning Disabilities Research &amp; Practice, 9</w:t>
      </w:r>
      <w:r>
        <w:rPr>
          <w:rFonts w:ascii="Times New Roman" w:hAnsi="Times New Roman"/>
          <w:spacing w:val="-3"/>
        </w:rPr>
        <w:t>, 129.</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Mastropieri, M.A., &amp; Scruggs, T.E. (1994). </w:t>
      </w:r>
      <w:r>
        <w:rPr>
          <w:rFonts w:ascii="Times New Roman" w:hAnsi="Times New Roman"/>
          <w:spacing w:val="-3"/>
        </w:rPr>
        <w:t xml:space="preserve">Editorial note. </w:t>
      </w:r>
      <w:r>
        <w:rPr>
          <w:rFonts w:ascii="Times New Roman" w:hAnsi="Times New Roman"/>
          <w:i/>
          <w:spacing w:val="-3"/>
        </w:rPr>
        <w:t>Learning Disabilities Research &amp; Practice, 9</w:t>
      </w:r>
      <w:r>
        <w:rPr>
          <w:rFonts w:ascii="Times New Roman" w:hAnsi="Times New Roman"/>
          <w:spacing w:val="-3"/>
        </w:rPr>
        <w:t>, 189.</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Kavale, K. A., Mastropieri, M. A., &amp; Scruggs, T. E. (1992). </w:t>
      </w:r>
      <w:r>
        <w:rPr>
          <w:rFonts w:ascii="Times New Roman" w:hAnsi="Times New Roman"/>
          <w:spacing w:val="-3"/>
        </w:rPr>
        <w:t xml:space="preserve">Editorial notes. </w:t>
      </w:r>
      <w:r>
        <w:rPr>
          <w:rFonts w:ascii="Times New Roman" w:hAnsi="Times New Roman"/>
          <w:i/>
          <w:spacing w:val="-3"/>
        </w:rPr>
        <w:t xml:space="preserve">Learning Disabilities </w:t>
      </w:r>
      <w:r>
        <w:rPr>
          <w:rFonts w:ascii="Times New Roman" w:hAnsi="Times New Roman"/>
          <w:i/>
          <w:spacing w:val="-3"/>
        </w:rPr>
        <w:lastRenderedPageBreak/>
        <w:t>Research &amp; Practice, 7</w:t>
      </w:r>
      <w:r>
        <w:rPr>
          <w:rFonts w:ascii="Times New Roman" w:hAnsi="Times New Roman"/>
          <w:spacing w:val="-3"/>
        </w:rPr>
        <w:t>, 57-58.</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Mastropieri, M.A., &amp; Scruggs, T.E. (1992). </w:t>
      </w:r>
      <w:r>
        <w:rPr>
          <w:rFonts w:ascii="Times New Roman" w:hAnsi="Times New Roman"/>
          <w:spacing w:val="-3"/>
        </w:rPr>
        <w:t xml:space="preserve">Wanted: Manuscripts for </w:t>
      </w:r>
      <w:r>
        <w:rPr>
          <w:rFonts w:ascii="Times New Roman" w:hAnsi="Times New Roman"/>
          <w:i/>
          <w:spacing w:val="-3"/>
        </w:rPr>
        <w:t>Learning Disabilities Research &amp; Practice</w:t>
      </w:r>
      <w:r>
        <w:rPr>
          <w:rFonts w:ascii="Times New Roman" w:hAnsi="Times New Roman"/>
          <w:spacing w:val="-3"/>
        </w:rPr>
        <w:t xml:space="preserve">. </w:t>
      </w:r>
      <w:r>
        <w:rPr>
          <w:rFonts w:ascii="Times New Roman" w:hAnsi="Times New Roman"/>
          <w:i/>
          <w:spacing w:val="-3"/>
        </w:rPr>
        <w:t>Learning Disabilities Research &amp; Practice, 7</w:t>
      </w:r>
      <w:r>
        <w:rPr>
          <w:rFonts w:ascii="Times New Roman" w:hAnsi="Times New Roman"/>
          <w:spacing w:val="-3"/>
        </w:rPr>
        <w:t>, 119.</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M.A., &amp; Scruggs, T.E. (1992). From the editors. </w:t>
      </w:r>
      <w:r>
        <w:rPr>
          <w:rFonts w:ascii="Times New Roman" w:hAnsi="Times New Roman"/>
          <w:i/>
          <w:spacing w:val="-3"/>
        </w:rPr>
        <w:t>Learning Disabilities Research &amp; Practice, 7</w:t>
      </w:r>
      <w:r>
        <w:rPr>
          <w:rFonts w:ascii="Times New Roman" w:hAnsi="Times New Roman"/>
          <w:spacing w:val="-3"/>
        </w:rPr>
        <w:t>, 183.</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Scruggs, T. E., &amp; Mastropieri, M. A. (1987). </w:t>
      </w:r>
      <w:r>
        <w:rPr>
          <w:rFonts w:ascii="Times New Roman" w:hAnsi="Times New Roman"/>
          <w:spacing w:val="-3"/>
        </w:rPr>
        <w:t xml:space="preserve">Acalculia. In C. Reynolds &amp; L. Mann (Eds.), </w:t>
      </w:r>
      <w:r>
        <w:rPr>
          <w:rFonts w:ascii="Times New Roman" w:hAnsi="Times New Roman"/>
          <w:i/>
          <w:spacing w:val="-3"/>
        </w:rPr>
        <w:t>Encyclopedia of special education: A reference for the education of the handicapped and other exceptional children and adults</w:t>
      </w:r>
      <w:r>
        <w:rPr>
          <w:rFonts w:ascii="Times New Roman" w:hAnsi="Times New Roman"/>
          <w:spacing w:val="-3"/>
        </w:rPr>
        <w:t xml:space="preserve"> (Vol. 1, p. 25). New York: Wiley. </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&amp; Mastropieri, M. A. (1987). Agraphia. In C. Reynolds &amp; L. Mann (Eds.), </w:t>
      </w:r>
      <w:r>
        <w:rPr>
          <w:rFonts w:ascii="Times New Roman" w:hAnsi="Times New Roman"/>
          <w:i/>
          <w:spacing w:val="-3"/>
        </w:rPr>
        <w:t>Encyclopedia of special education: A reference for the education of the handicapped and other exceptional children and adults</w:t>
      </w:r>
      <w:r>
        <w:rPr>
          <w:rFonts w:ascii="Times New Roman" w:hAnsi="Times New Roman"/>
          <w:spacing w:val="-3"/>
        </w:rPr>
        <w:t xml:space="preserve"> (Vol. 1, pp. 62-63). New York: Wiley.</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&amp; Mastropieri, M. A. (1987). High interest-low vocabulary reading. In C. Reynolds &amp; L. Mann (Eds.), </w:t>
      </w:r>
      <w:r>
        <w:rPr>
          <w:rFonts w:ascii="Times New Roman" w:hAnsi="Times New Roman"/>
          <w:i/>
          <w:spacing w:val="-3"/>
        </w:rPr>
        <w:t>Encyclopedia of special education: A reference for the education of the handicapped and other exceptional children and adults</w:t>
      </w:r>
      <w:r>
        <w:rPr>
          <w:rFonts w:ascii="Times New Roman" w:hAnsi="Times New Roman"/>
          <w:spacing w:val="-3"/>
        </w:rPr>
        <w:t xml:space="preserve"> (Vol. II, p. 781). New York: Wiley.</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&amp; Mastropieri, M. A. (1987). Keyword method. In C. Reynolds &amp; L. Mann (Eds.), </w:t>
      </w:r>
      <w:r>
        <w:rPr>
          <w:rFonts w:ascii="Times New Roman" w:hAnsi="Times New Roman"/>
          <w:i/>
          <w:spacing w:val="-3"/>
        </w:rPr>
        <w:t>Encyclopedia of special education: A reference for the education of the handicapped and other exceptional children and adults</w:t>
      </w:r>
      <w:r>
        <w:rPr>
          <w:rFonts w:ascii="Times New Roman" w:hAnsi="Times New Roman"/>
          <w:spacing w:val="-3"/>
        </w:rPr>
        <w:t xml:space="preserve"> (Vol. II, pp. 894-895). New York:  Wiley.</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&amp; Mastropieri, M. A. (1987). Reversals in reading and writing. In C. Reynolds &amp; L. Mann (Eds.), </w:t>
      </w:r>
      <w:r>
        <w:rPr>
          <w:rFonts w:ascii="Times New Roman" w:hAnsi="Times New Roman"/>
          <w:i/>
          <w:spacing w:val="-3"/>
        </w:rPr>
        <w:t>Encyclopedia of special education: A reference for the education of the handicapped and other exceptional children and adults</w:t>
      </w:r>
      <w:r>
        <w:rPr>
          <w:rFonts w:ascii="Times New Roman" w:hAnsi="Times New Roman"/>
          <w:spacing w:val="-3"/>
        </w:rPr>
        <w:t xml:space="preserve"> (Vol. III, pp. 1357-1358). New York: Wiley.</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Meyerson, L., &amp; Scruggs, T. E. (1980). Attitudes and disabled people: A supplementary view. In </w:t>
      </w:r>
      <w:r>
        <w:rPr>
          <w:rFonts w:ascii="Times New Roman" w:hAnsi="Times New Roman"/>
          <w:i/>
          <w:spacing w:val="-3"/>
        </w:rPr>
        <w:t>Attitudes and disabled people: Issues for discussion</w:t>
      </w:r>
      <w:r>
        <w:rPr>
          <w:rFonts w:ascii="Times New Roman" w:hAnsi="Times New Roman"/>
          <w:spacing w:val="-3"/>
        </w:rPr>
        <w:t>. Monograph No. 5, International Exchange of Information in Rehabilitation, Washington, DC: World Rehabilitation Fund.</w:t>
      </w:r>
    </w:p>
    <w:p w:rsidR="00CB4FB5" w:rsidRDefault="00CB4FB5">
      <w:pPr>
        <w:tabs>
          <w:tab w:val="center" w:pos="4680"/>
        </w:tabs>
        <w:suppressAutoHyphens/>
        <w:outlineLvl w:val="0"/>
        <w:rPr>
          <w:rFonts w:ascii="Times New Roman" w:hAnsi="Times New Roman"/>
          <w:b/>
          <w:spacing w:val="-3"/>
        </w:rPr>
      </w:pPr>
    </w:p>
    <w:p w:rsidR="00CB4FB5" w:rsidRDefault="00CB4FB5" w:rsidP="006E6E1E">
      <w:pPr>
        <w:tabs>
          <w:tab w:val="center" w:pos="4680"/>
        </w:tabs>
        <w:suppressAutoHyphens/>
        <w:jc w:val="center"/>
        <w:outlineLvl w:val="0"/>
        <w:rPr>
          <w:rFonts w:ascii="Times New Roman" w:hAnsi="Times New Roman"/>
          <w:b/>
          <w:spacing w:val="-3"/>
        </w:rPr>
      </w:pPr>
      <w:r>
        <w:rPr>
          <w:rFonts w:ascii="Times New Roman" w:hAnsi="Times New Roman"/>
          <w:b/>
          <w:spacing w:val="-3"/>
        </w:rPr>
        <w:t>INTERVIEWS</w:t>
      </w:r>
    </w:p>
    <w:p w:rsidR="00CB4FB5" w:rsidRDefault="00CB4FB5" w:rsidP="006E6E1E">
      <w:pPr>
        <w:tabs>
          <w:tab w:val="center" w:pos="4680"/>
        </w:tabs>
        <w:suppressAutoHyphens/>
        <w:jc w:val="center"/>
        <w:outlineLvl w:val="0"/>
        <w:rPr>
          <w:rFonts w:ascii="Times New Roman" w:hAnsi="Times New Roman"/>
          <w:b/>
          <w:spacing w:val="-3"/>
        </w:rPr>
      </w:pPr>
    </w:p>
    <w:p w:rsidR="00CB4FB5" w:rsidRPr="00955CFD" w:rsidRDefault="00CB4FB5" w:rsidP="00D03049">
      <w:pPr>
        <w:tabs>
          <w:tab w:val="left" w:pos="960"/>
        </w:tabs>
        <w:autoSpaceDE w:val="0"/>
        <w:autoSpaceDN w:val="0"/>
        <w:adjustRightInd w:val="0"/>
        <w:ind w:left="965" w:hanging="965"/>
        <w:rPr>
          <w:rFonts w:ascii="Times New Roman" w:hAnsi="Times New Roman"/>
          <w:color w:val="000000"/>
        </w:rPr>
      </w:pPr>
      <w:r w:rsidRPr="00955CFD">
        <w:rPr>
          <w:rFonts w:ascii="Times New Roman" w:hAnsi="Times New Roman"/>
          <w:spacing w:val="-3"/>
        </w:rPr>
        <w:t xml:space="preserve">[Scruggs, T.E.] Interviewed by Nancy Walser (2006), </w:t>
      </w:r>
      <w:r>
        <w:rPr>
          <w:rFonts w:ascii="Times New Roman" w:hAnsi="Times New Roman"/>
          <w:spacing w:val="-3"/>
        </w:rPr>
        <w:t>for</w:t>
      </w:r>
      <w:r w:rsidRPr="00955CFD">
        <w:rPr>
          <w:rFonts w:ascii="Times New Roman" w:hAnsi="Times New Roman"/>
          <w:spacing w:val="-3"/>
        </w:rPr>
        <w:t xml:space="preserve"> </w:t>
      </w:r>
      <w:r>
        <w:rPr>
          <w:rFonts w:ascii="Times New Roman" w:hAnsi="Times New Roman"/>
          <w:spacing w:val="-3"/>
        </w:rPr>
        <w:t>“</w:t>
      </w:r>
      <w:r w:rsidRPr="00955CFD">
        <w:rPr>
          <w:rFonts w:ascii="Times New Roman" w:hAnsi="Times New Roman"/>
          <w:color w:val="000000"/>
        </w:rPr>
        <w:t xml:space="preserve">Response to </w:t>
      </w:r>
      <w:r>
        <w:rPr>
          <w:rFonts w:ascii="Times New Roman" w:hAnsi="Times New Roman"/>
          <w:color w:val="000000"/>
        </w:rPr>
        <w:t>i</w:t>
      </w:r>
      <w:r w:rsidRPr="00955CFD">
        <w:rPr>
          <w:rFonts w:ascii="Times New Roman" w:hAnsi="Times New Roman"/>
          <w:color w:val="000000"/>
        </w:rPr>
        <w:t>ntervention</w:t>
      </w:r>
      <w:r>
        <w:rPr>
          <w:rFonts w:ascii="Times New Roman" w:hAnsi="Times New Roman"/>
          <w:color w:val="000000"/>
        </w:rPr>
        <w:t xml:space="preserve">: </w:t>
      </w:r>
      <w:r w:rsidRPr="00955CFD">
        <w:rPr>
          <w:rFonts w:ascii="Times New Roman" w:hAnsi="Times New Roman"/>
          <w:color w:val="000000"/>
        </w:rPr>
        <w:t>A new approach to reading instruction aims to catch struggling readers early</w:t>
      </w:r>
      <w:r>
        <w:rPr>
          <w:rFonts w:ascii="Times New Roman" w:hAnsi="Times New Roman"/>
          <w:color w:val="000000"/>
        </w:rPr>
        <w:t xml:space="preserve">,” for </w:t>
      </w:r>
      <w:r>
        <w:rPr>
          <w:rFonts w:ascii="Times New Roman" w:hAnsi="Times New Roman"/>
          <w:i/>
          <w:color w:val="000000"/>
        </w:rPr>
        <w:t>Harvard Education Letter</w:t>
      </w:r>
      <w:r>
        <w:rPr>
          <w:rFonts w:ascii="Times New Roman" w:hAnsi="Times New Roman"/>
          <w:color w:val="000000"/>
        </w:rPr>
        <w:t xml:space="preserve">, September/October, 2006, </w:t>
      </w:r>
      <w:r w:rsidRPr="00955CFD">
        <w:rPr>
          <w:rFonts w:ascii="Times New Roman" w:hAnsi="Times New Roman"/>
          <w:color w:val="000000"/>
        </w:rPr>
        <w:t>http://www.edletter.org/past/issues/2006-so/abstracts.shtml#resilience</w:t>
      </w:r>
    </w:p>
    <w:p w:rsidR="00CB4FB5" w:rsidRDefault="00CB4FB5" w:rsidP="00D03049">
      <w:pPr>
        <w:tabs>
          <w:tab w:val="left" w:pos="-720"/>
        </w:tabs>
        <w:suppressAutoHyphens/>
        <w:ind w:left="720" w:hanging="720"/>
        <w:rPr>
          <w:rFonts w:ascii="Times New Roman" w:hAnsi="Times New Roman"/>
          <w:spacing w:val="-3"/>
          <w:szCs w:val="24"/>
        </w:rPr>
      </w:pPr>
    </w:p>
    <w:p w:rsidR="00CB4FB5" w:rsidRPr="00955CFD" w:rsidRDefault="00CB4FB5" w:rsidP="00D03049">
      <w:pPr>
        <w:tabs>
          <w:tab w:val="left" w:pos="-720"/>
        </w:tabs>
        <w:suppressAutoHyphens/>
        <w:ind w:left="720" w:hanging="720"/>
        <w:rPr>
          <w:rFonts w:ascii="Times New Roman" w:hAnsi="Times New Roman"/>
          <w:iCs/>
          <w:spacing w:val="-3"/>
          <w:szCs w:val="24"/>
        </w:rPr>
      </w:pPr>
      <w:r>
        <w:rPr>
          <w:rFonts w:ascii="Times New Roman" w:hAnsi="Times New Roman"/>
          <w:spacing w:val="-3"/>
          <w:szCs w:val="24"/>
        </w:rPr>
        <w:t xml:space="preserve">[Scruggs, T.E.] Interviewed by Cara Bafile (2005) for “’You must remember this’… Teaching with mnemonics,” for </w:t>
      </w:r>
      <w:r>
        <w:rPr>
          <w:rFonts w:ascii="Times New Roman" w:hAnsi="Times New Roman"/>
          <w:i/>
          <w:iCs/>
          <w:spacing w:val="-3"/>
          <w:szCs w:val="24"/>
        </w:rPr>
        <w:t xml:space="preserve">Education World. </w:t>
      </w:r>
      <w:r w:rsidRPr="00955CFD">
        <w:rPr>
          <w:rFonts w:ascii="Times New Roman" w:hAnsi="Times New Roman"/>
          <w:iCs/>
          <w:spacing w:val="-3"/>
          <w:szCs w:val="24"/>
        </w:rPr>
        <w:t>http://www.educationworld.com /a_curr/profdev/profdev117.shtml</w:t>
      </w:r>
    </w:p>
    <w:p w:rsidR="00CB4FB5" w:rsidRDefault="00CB4FB5" w:rsidP="001E2938">
      <w:pPr>
        <w:tabs>
          <w:tab w:val="center" w:pos="4680"/>
        </w:tabs>
        <w:suppressAutoHyphens/>
        <w:outlineLvl w:val="0"/>
        <w:rPr>
          <w:rFonts w:ascii="Times New Roman" w:hAnsi="Times New Roman"/>
          <w:b/>
          <w:spacing w:val="-3"/>
        </w:rPr>
      </w:pPr>
    </w:p>
    <w:p w:rsidR="00CB4FB5" w:rsidRDefault="00CB4FB5" w:rsidP="006E6E1E">
      <w:pPr>
        <w:tabs>
          <w:tab w:val="center" w:pos="4680"/>
        </w:tabs>
        <w:suppressAutoHyphens/>
        <w:jc w:val="center"/>
        <w:outlineLvl w:val="0"/>
        <w:rPr>
          <w:rFonts w:ascii="Times New Roman" w:hAnsi="Times New Roman"/>
          <w:spacing w:val="-3"/>
        </w:rPr>
      </w:pPr>
      <w:r>
        <w:rPr>
          <w:rFonts w:ascii="Times New Roman" w:hAnsi="Times New Roman"/>
          <w:b/>
          <w:spacing w:val="-3"/>
        </w:rPr>
        <w:t>ERIC DOCUMENTS</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jc w:val="center"/>
        <w:rPr>
          <w:rFonts w:ascii="Times New Roman" w:hAnsi="Times New Roman"/>
        </w:rPr>
      </w:pPr>
      <w:r>
        <w:rPr>
          <w:rFonts w:ascii="Times New Roman" w:hAnsi="Times New Roman"/>
          <w:b/>
        </w:rPr>
        <w:t>1986</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(1986). </w:t>
      </w:r>
      <w:r>
        <w:rPr>
          <w:rFonts w:ascii="Times New Roman" w:hAnsi="Times New Roman"/>
          <w:i/>
          <w:spacing w:val="-3"/>
        </w:rPr>
        <w:t>The administration and interpretation of standardized achievement tests with learning disabled and behaviorally disordered elementary school children. Year 3 Final Report</w:t>
      </w:r>
      <w:r>
        <w:rPr>
          <w:rFonts w:ascii="Times New Roman" w:hAnsi="Times New Roman"/>
          <w:spacing w:val="-3"/>
        </w:rPr>
        <w:t>. Logan, UT: Utah State University, Developmental Center for Handicapped Persons. (ERIC Document Reproduction Service No. 311 652)</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jc w:val="center"/>
        <w:rPr>
          <w:rFonts w:ascii="Times New Roman" w:hAnsi="Times New Roman"/>
        </w:rPr>
      </w:pPr>
      <w:r>
        <w:rPr>
          <w:rFonts w:ascii="Times New Roman" w:hAnsi="Times New Roman"/>
          <w:b/>
        </w:rPr>
        <w:t>1985</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 A., &amp; Scruggs, T. E. (1985). Future applications of mnemonics with learning disabled students. In M. A. Mastropieri (Ed.), </w:t>
      </w:r>
      <w:r>
        <w:rPr>
          <w:rFonts w:ascii="Times New Roman" w:hAnsi="Times New Roman"/>
          <w:i/>
          <w:spacing w:val="-3"/>
        </w:rPr>
        <w:t>Increasing learning and memory skills of learning disabled students</w:t>
      </w:r>
      <w:r>
        <w:rPr>
          <w:rFonts w:ascii="Times New Roman" w:hAnsi="Times New Roman"/>
          <w:spacing w:val="-3"/>
        </w:rPr>
        <w:t>. Logan, UT: Utah State University, Developmental Center for Handicapped Persons. (ERIC Document Reproduction Service No. 257 278)</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Osguthorpe, R. T., Eiserman, W., Top, B., &amp; Scruggs, T. E. (1985). </w:t>
      </w:r>
      <w:r>
        <w:rPr>
          <w:rFonts w:ascii="Times New Roman" w:hAnsi="Times New Roman"/>
          <w:i/>
          <w:spacing w:val="-3"/>
        </w:rPr>
        <w:t>Handicapped children as tutors: Final Report (1984-1985)</w:t>
      </w:r>
      <w:r>
        <w:rPr>
          <w:rFonts w:ascii="Times New Roman" w:hAnsi="Times New Roman"/>
          <w:spacing w:val="-3"/>
        </w:rPr>
        <w:t>. Provo, Utah: Department of Educational Psychology, Brigham Young University. (ERIC Document Reproduction Service No. 267 545)</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(1985). </w:t>
      </w:r>
      <w:r>
        <w:rPr>
          <w:rFonts w:ascii="Times New Roman" w:hAnsi="Times New Roman"/>
          <w:i/>
          <w:spacing w:val="-3"/>
        </w:rPr>
        <w:t>The administration and interpretation of standardized achievement tests with learning disabled and behaviorally disordered elementary school children. Year 2 Final Report</w:t>
      </w:r>
      <w:r>
        <w:rPr>
          <w:rFonts w:ascii="Times New Roman" w:hAnsi="Times New Roman"/>
          <w:spacing w:val="-3"/>
        </w:rPr>
        <w:t>. Logan, UT: Utah State University, Developmental Center for Handicapped Persons. (ERIC Document Reproduction Service No. 260 560)</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&amp; Jenkins, V. (1985). </w:t>
      </w:r>
      <w:r>
        <w:rPr>
          <w:rFonts w:ascii="Times New Roman" w:hAnsi="Times New Roman"/>
          <w:i/>
          <w:spacing w:val="-3"/>
        </w:rPr>
        <w:t>Improving the test-taking skills of learning disabled students</w:t>
      </w:r>
      <w:r>
        <w:rPr>
          <w:rFonts w:ascii="Times New Roman" w:hAnsi="Times New Roman"/>
          <w:spacing w:val="-3"/>
        </w:rPr>
        <w:t>. Logan UT: Utah State University, Developmental Center for Handicapped Persons. (ERIC Document Reproduction Service No. 172 049)</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Mastropieri, M. A., Levin, J. R., McLoone, B. B., Gaffney, J. S., &amp; Prater, M. A. (1985). </w:t>
      </w:r>
      <w:r>
        <w:rPr>
          <w:rFonts w:ascii="Times New Roman" w:hAnsi="Times New Roman"/>
          <w:i/>
          <w:spacing w:val="-3"/>
        </w:rPr>
        <w:t>Increasing content area learning: A comparison of mnemonic and visual-spatial direct instruction</w:t>
      </w:r>
      <w:r>
        <w:rPr>
          <w:rFonts w:ascii="Times New Roman" w:hAnsi="Times New Roman"/>
          <w:spacing w:val="-3"/>
        </w:rPr>
        <w:t>. Logan, UT: Utah State University, Developmental Center for Handicapped Persons. (ERIC Document Reproduction Service No. 254 998)</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&amp; Osguthorpe, R. T. (1985). </w:t>
      </w:r>
      <w:r>
        <w:rPr>
          <w:rFonts w:ascii="Times New Roman" w:hAnsi="Times New Roman"/>
          <w:i/>
          <w:spacing w:val="-3"/>
        </w:rPr>
        <w:t>Tutoring interventions within special education settings: A comparison of cross-age and peer tutoring</w:t>
      </w:r>
      <w:r>
        <w:rPr>
          <w:rFonts w:ascii="Times New Roman" w:hAnsi="Times New Roman"/>
          <w:spacing w:val="-3"/>
        </w:rPr>
        <w:t>. Logan, UT: Utah State University, Developmental Center for Handicapped Persons. (ERIC Document Reproduction Service No. ED 258 419)</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&amp; Williams, N. J. (1985). </w:t>
      </w:r>
      <w:r>
        <w:rPr>
          <w:rFonts w:ascii="Times New Roman" w:hAnsi="Times New Roman"/>
          <w:i/>
          <w:spacing w:val="-3"/>
        </w:rPr>
        <w:t>Teaching test-taking skills to learning disabled and behaviorally disordered children. SUPER SCORE: Test taking manuals and workbooks</w:t>
      </w:r>
      <w:r>
        <w:rPr>
          <w:rFonts w:ascii="Times New Roman" w:hAnsi="Times New Roman"/>
          <w:spacing w:val="-3"/>
        </w:rPr>
        <w:t>. Logan, UT: Utah State University, Developmental Center for Handicapped Persons. (ERIC Document Reproduction Service No. ED 256 083)</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Veit, D. T., Scruggs, T. E., &amp; Mastropieri, M. A. </w:t>
      </w:r>
      <w:r>
        <w:rPr>
          <w:rFonts w:ascii="Times New Roman" w:hAnsi="Times New Roman"/>
          <w:i/>
          <w:spacing w:val="-3"/>
        </w:rPr>
        <w:t>Extended mnemonic instruction with learning disabled students</w:t>
      </w:r>
      <w:r>
        <w:rPr>
          <w:rFonts w:ascii="Times New Roman" w:hAnsi="Times New Roman"/>
          <w:spacing w:val="-3"/>
        </w:rPr>
        <w:t xml:space="preserve">. Logan, UT: Utah State University, Developmental Center for </w:t>
      </w:r>
      <w:r>
        <w:rPr>
          <w:rFonts w:ascii="Times New Roman" w:hAnsi="Times New Roman"/>
          <w:spacing w:val="-3"/>
        </w:rPr>
        <w:lastRenderedPageBreak/>
        <w:t>Handicapped Persons. (ERIC Document Reproduction Service No. ED 256 083)</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jc w:val="center"/>
        <w:rPr>
          <w:rFonts w:ascii="Times New Roman" w:hAnsi="Times New Roman"/>
        </w:rPr>
      </w:pPr>
      <w:r>
        <w:rPr>
          <w:rFonts w:ascii="Times New Roman" w:hAnsi="Times New Roman"/>
          <w:b/>
        </w:rPr>
        <w:t>1984</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 A., &amp; Scruggs, T. E. (1984). </w:t>
      </w:r>
      <w:r>
        <w:rPr>
          <w:rFonts w:ascii="Times New Roman" w:hAnsi="Times New Roman"/>
          <w:i/>
          <w:spacing w:val="-3"/>
        </w:rPr>
        <w:t>Memory strategies for learning disabled students</w:t>
      </w:r>
      <w:r>
        <w:rPr>
          <w:rFonts w:ascii="Times New Roman" w:hAnsi="Times New Roman"/>
          <w:spacing w:val="-3"/>
        </w:rPr>
        <w:t>. Logan, UT: Utah State University, Developmental Center for Handicapped Persons. (ERIC Document Reproduction Service No. ED 246 620)</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i/>
          <w:spacing w:val="-3"/>
        </w:rPr>
      </w:pPr>
      <w:r>
        <w:rPr>
          <w:rFonts w:ascii="Times New Roman" w:hAnsi="Times New Roman"/>
          <w:spacing w:val="-3"/>
        </w:rPr>
        <w:t xml:space="preserve">Osguthorpe, R. T., Eiserman, W., Shisher, L., Top, B., &amp; Scruggs, T. E. (1984). </w:t>
      </w:r>
      <w:r>
        <w:rPr>
          <w:rFonts w:ascii="Times New Roman" w:hAnsi="Times New Roman"/>
          <w:i/>
          <w:spacing w:val="-3"/>
        </w:rPr>
        <w:t>Handicapped children as tutors: 1983-1984 Final Report</w:t>
      </w:r>
      <w:r>
        <w:rPr>
          <w:rFonts w:ascii="Times New Roman" w:hAnsi="Times New Roman"/>
          <w:spacing w:val="-3"/>
        </w:rPr>
        <w:t xml:space="preserve">. Provo, UT: Brigham Young University, David O. McKay Institute of Education. </w:t>
      </w:r>
    </w:p>
    <w:p w:rsidR="00CB4FB5" w:rsidRDefault="00CB4FB5">
      <w:pPr>
        <w:tabs>
          <w:tab w:val="left" w:pos="-720"/>
        </w:tabs>
        <w:suppressAutoHyphens/>
        <w:ind w:left="720" w:hanging="720"/>
        <w:rPr>
          <w:rFonts w:ascii="Times New Roman" w:hAnsi="Times New Roman"/>
          <w:i/>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(1984). </w:t>
      </w:r>
      <w:r>
        <w:rPr>
          <w:rFonts w:ascii="Times New Roman" w:hAnsi="Times New Roman"/>
          <w:i/>
          <w:spacing w:val="-3"/>
        </w:rPr>
        <w:t>Administration and interpretation of standar</w:t>
      </w:r>
      <w:r>
        <w:rPr>
          <w:rFonts w:ascii="Times New Roman" w:hAnsi="Times New Roman"/>
          <w:i/>
          <w:spacing w:val="-3"/>
        </w:rPr>
        <w:softHyphen/>
        <w:t>dized achievement tests with learning disabled and behaviorally disordered elementary school children: Final Report</w:t>
      </w:r>
      <w:r>
        <w:rPr>
          <w:rFonts w:ascii="Times New Roman" w:hAnsi="Times New Roman"/>
          <w:spacing w:val="-3"/>
        </w:rPr>
        <w:t>. Logan, UT: Utah State University, Developmental Center for Handicapped Persons. (ERIC Document Reproduction Service No. ED 256 082)</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Bennion, K., &amp; Lifson, S. A. (1984). </w:t>
      </w:r>
      <w:r>
        <w:rPr>
          <w:rFonts w:ascii="Times New Roman" w:hAnsi="Times New Roman"/>
          <w:i/>
          <w:spacing w:val="-3"/>
        </w:rPr>
        <w:t>Spontaneously employed test-taking strategies of high and low comprehending elementary school children</w:t>
      </w:r>
      <w:r>
        <w:rPr>
          <w:rFonts w:ascii="Times New Roman" w:hAnsi="Times New Roman"/>
          <w:spacing w:val="-3"/>
        </w:rPr>
        <w:t>. Logan, UT: Utah State University, Developmental Center for Handicapped Persons. (ERIC Document Reproduction Service No. 247 259)</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&amp; Lifson, S. (1984). </w:t>
      </w:r>
      <w:r>
        <w:rPr>
          <w:rFonts w:ascii="Times New Roman" w:hAnsi="Times New Roman"/>
          <w:i/>
          <w:spacing w:val="-3"/>
        </w:rPr>
        <w:t>Are LD students 'test-wise?': An inquiry into reading comprehension test items</w:t>
      </w:r>
      <w:r>
        <w:rPr>
          <w:rFonts w:ascii="Times New Roman" w:hAnsi="Times New Roman"/>
          <w:spacing w:val="-3"/>
        </w:rPr>
        <w:t>. Logan, UT: Utah State University, Developmental Center for Handicapped Persons. (ERIC Document Reproduction Service No. ED 261 083)</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&amp; Mastropieri, M. A. (1984). </w:t>
      </w:r>
      <w:r>
        <w:rPr>
          <w:rFonts w:ascii="Times New Roman" w:hAnsi="Times New Roman"/>
          <w:i/>
          <w:spacing w:val="-3"/>
        </w:rPr>
        <w:t>Learning characteristics of gifted youths: Precocious strategy use</w:t>
      </w:r>
      <w:r>
        <w:rPr>
          <w:rFonts w:ascii="Times New Roman" w:hAnsi="Times New Roman"/>
          <w:spacing w:val="-3"/>
        </w:rPr>
        <w:t>. Tempe, AZ: Arizona State University, Department of Special Education, Project for the Study of Academic Precocity. (ERIC Document Reproduction Services No. ED 249 690)</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jc w:val="center"/>
        <w:rPr>
          <w:rFonts w:ascii="Times New Roman" w:hAnsi="Times New Roman"/>
        </w:rPr>
      </w:pPr>
      <w:r>
        <w:rPr>
          <w:rFonts w:ascii="Times New Roman" w:hAnsi="Times New Roman"/>
          <w:b/>
        </w:rPr>
        <w:t>1982</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 A., &amp; Scruggs, T. E. (1982). </w:t>
      </w:r>
      <w:r>
        <w:rPr>
          <w:rFonts w:ascii="Times New Roman" w:hAnsi="Times New Roman"/>
          <w:i/>
          <w:spacing w:val="-3"/>
        </w:rPr>
        <w:t>Maps as schema for gifted learners</w:t>
      </w:r>
      <w:r>
        <w:rPr>
          <w:rFonts w:ascii="Times New Roman" w:hAnsi="Times New Roman"/>
          <w:spacing w:val="-3"/>
        </w:rPr>
        <w:t>. Tempe, AZ: Arizona State University, Department of Special Education, Project for the study of Academic Precocity. (ERIC Document Reproduction Service No. ED 229 903)</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Mastropieri, M. A., &amp; Cohn, S. J. (1982). </w:t>
      </w:r>
      <w:r>
        <w:rPr>
          <w:rFonts w:ascii="Times New Roman" w:hAnsi="Times New Roman"/>
          <w:i/>
          <w:spacing w:val="-3"/>
        </w:rPr>
        <w:t>Identification, assessment and educational programming for a gifted, but poorly achieving Indian Child</w:t>
      </w:r>
      <w:r>
        <w:rPr>
          <w:rFonts w:ascii="Times New Roman" w:hAnsi="Times New Roman"/>
          <w:spacing w:val="-3"/>
        </w:rPr>
        <w:t>. Tempe, AZ: Arizona State University, Department of Special Education, Project for the Study of Academic Precocity. (ERIC Document Reproduction Service No. ED 234 574)</w:t>
      </w:r>
    </w:p>
    <w:p w:rsidR="00CB4FB5" w:rsidRDefault="00CB4FB5">
      <w:pPr>
        <w:tabs>
          <w:tab w:val="center" w:pos="4680"/>
        </w:tabs>
        <w:suppressAutoHyphens/>
        <w:ind w:left="720" w:hanging="720"/>
        <w:rPr>
          <w:rFonts w:ascii="Times New Roman" w:hAnsi="Times New Roman"/>
          <w:b/>
          <w:spacing w:val="-3"/>
        </w:rPr>
      </w:pPr>
      <w:r>
        <w:rPr>
          <w:rFonts w:ascii="Times New Roman" w:hAnsi="Times New Roman"/>
          <w:b/>
          <w:spacing w:val="-3"/>
        </w:rPr>
        <w:tab/>
      </w:r>
    </w:p>
    <w:p w:rsidR="00CB4FB5" w:rsidRDefault="00CB4FB5" w:rsidP="00C80B1B">
      <w:pPr>
        <w:tabs>
          <w:tab w:val="center" w:pos="4680"/>
        </w:tabs>
        <w:suppressAutoHyphens/>
        <w:ind w:left="720" w:hanging="720"/>
        <w:jc w:val="center"/>
        <w:rPr>
          <w:rFonts w:ascii="Times New Roman" w:hAnsi="Times New Roman"/>
          <w:spacing w:val="-3"/>
        </w:rPr>
      </w:pPr>
      <w:r>
        <w:rPr>
          <w:rFonts w:ascii="Times New Roman" w:hAnsi="Times New Roman"/>
          <w:b/>
          <w:spacing w:val="-3"/>
        </w:rPr>
        <w:t>1981</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Johnson, M., &amp; Scruggs, T. E. (1981). </w:t>
      </w:r>
      <w:r>
        <w:rPr>
          <w:rFonts w:ascii="Times New Roman" w:hAnsi="Times New Roman"/>
          <w:i/>
          <w:spacing w:val="-3"/>
        </w:rPr>
        <w:t>All our children: Handicapped and normal</w:t>
      </w:r>
      <w:r>
        <w:rPr>
          <w:rFonts w:ascii="Times New Roman" w:hAnsi="Times New Roman"/>
          <w:spacing w:val="-3"/>
        </w:rPr>
        <w:t xml:space="preserve">. Tempe, AZ: </w:t>
      </w:r>
      <w:r>
        <w:rPr>
          <w:rFonts w:ascii="Times New Roman" w:hAnsi="Times New Roman"/>
          <w:spacing w:val="-3"/>
        </w:rPr>
        <w:lastRenderedPageBreak/>
        <w:t>Arizona State University, Department of Special Education. (ERIC Document Reproduction Service No. ED 217 614)</w:t>
      </w:r>
    </w:p>
    <w:p w:rsidR="00CB4FB5" w:rsidRDefault="00CB4FB5">
      <w:pPr>
        <w:tabs>
          <w:tab w:val="left" w:pos="-720"/>
        </w:tabs>
        <w:suppressAutoHyphens/>
        <w:rPr>
          <w:rFonts w:ascii="Times New Roman" w:hAnsi="Times New Roman"/>
          <w:spacing w:val="-3"/>
        </w:rPr>
      </w:pPr>
    </w:p>
    <w:p w:rsidR="00CB4FB5" w:rsidRDefault="00CB4FB5">
      <w:pPr>
        <w:tabs>
          <w:tab w:val="center" w:pos="4680"/>
        </w:tabs>
        <w:suppressAutoHyphens/>
        <w:outlineLvl w:val="0"/>
        <w:rPr>
          <w:rFonts w:ascii="Times New Roman" w:hAnsi="Times New Roman"/>
          <w:spacing w:val="-3"/>
        </w:rPr>
      </w:pPr>
      <w:r>
        <w:rPr>
          <w:rFonts w:ascii="Times New Roman" w:hAnsi="Times New Roman"/>
          <w:b/>
          <w:spacing w:val="-3"/>
        </w:rPr>
        <w:tab/>
        <w:t>INSTRUCTIONAL MATERIALS</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M.A., Scruggs, T.E., &amp; Simpkins, P. (2004). </w:t>
      </w:r>
      <w:r>
        <w:rPr>
          <w:rFonts w:ascii="Times New Roman" w:hAnsi="Times New Roman"/>
          <w:i/>
          <w:spacing w:val="-3"/>
        </w:rPr>
        <w:t>Instructor’s manual to accompany The Inclusive Classroom: Strategies for Effective Instruction</w:t>
      </w:r>
      <w:r>
        <w:rPr>
          <w:rFonts w:ascii="Times New Roman" w:hAnsi="Times New Roman"/>
          <w:spacing w:val="-3"/>
        </w:rPr>
        <w:t>. Columbus, OH: Prentice Hall/Merrill.</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M.A., Scruggs, T.E. (2003). </w:t>
      </w:r>
      <w:r>
        <w:rPr>
          <w:rFonts w:ascii="Times New Roman" w:hAnsi="Times New Roman"/>
          <w:i/>
          <w:spacing w:val="-3"/>
        </w:rPr>
        <w:t>Companion Web Site to accompany The Inclusive Classroom: Strategies for Effective Instruction</w:t>
      </w:r>
      <w:r>
        <w:rPr>
          <w:rFonts w:ascii="Times New Roman" w:hAnsi="Times New Roman"/>
          <w:iCs/>
          <w:spacing w:val="-3"/>
        </w:rPr>
        <w:t xml:space="preserve"> (2</w:t>
      </w:r>
      <w:r>
        <w:rPr>
          <w:rFonts w:ascii="Times New Roman" w:hAnsi="Times New Roman"/>
          <w:iCs/>
          <w:spacing w:val="-3"/>
          <w:vertAlign w:val="superscript"/>
        </w:rPr>
        <w:t>nd</w:t>
      </w:r>
      <w:r>
        <w:rPr>
          <w:rFonts w:ascii="Times New Roman" w:hAnsi="Times New Roman"/>
          <w:iCs/>
          <w:spacing w:val="-3"/>
        </w:rPr>
        <w:t xml:space="preserve"> ed.)</w:t>
      </w:r>
      <w:r>
        <w:rPr>
          <w:rFonts w:ascii="Times New Roman" w:hAnsi="Times New Roman"/>
          <w:spacing w:val="-3"/>
        </w:rPr>
        <w:t>. Columbus, OH: Prentice Hall/Merrill. (http://www.prenhall/mastropieri)</w:t>
      </w:r>
    </w:p>
    <w:p w:rsidR="00CB4FB5" w:rsidRDefault="00CB4FB5">
      <w:pPr>
        <w:ind w:left="720" w:hanging="720"/>
        <w:rPr>
          <w:rFonts w:ascii="Times New Roman" w:hAnsi="Times New Roman"/>
        </w:rPr>
      </w:pPr>
    </w:p>
    <w:p w:rsidR="00CB4FB5" w:rsidRDefault="00CB4FB5">
      <w:pPr>
        <w:ind w:left="720" w:hanging="720"/>
        <w:rPr>
          <w:rFonts w:ascii="Times New Roman" w:hAnsi="Times New Roman"/>
        </w:rPr>
      </w:pPr>
      <w:r>
        <w:rPr>
          <w:rFonts w:ascii="Times New Roman" w:hAnsi="Times New Roman"/>
        </w:rPr>
        <w:t xml:space="preserve">Mastropieri, M.A., &amp; Scruggs, T.E. (2003). </w:t>
      </w:r>
      <w:r>
        <w:rPr>
          <w:rFonts w:ascii="Times New Roman" w:hAnsi="Times New Roman"/>
          <w:i/>
          <w:iCs/>
        </w:rPr>
        <w:t xml:space="preserve">Overhead transparencies for The Inclusive Classroom: Strategies for Effective Instruction </w:t>
      </w:r>
      <w:r>
        <w:rPr>
          <w:rFonts w:ascii="Times New Roman" w:hAnsi="Times New Roman"/>
        </w:rPr>
        <w:t>(2</w:t>
      </w:r>
      <w:r>
        <w:rPr>
          <w:rFonts w:ascii="Times New Roman" w:hAnsi="Times New Roman"/>
          <w:vertAlign w:val="superscript"/>
        </w:rPr>
        <w:t>nd</w:t>
      </w:r>
      <w:r>
        <w:rPr>
          <w:rFonts w:ascii="Times New Roman" w:hAnsi="Times New Roman"/>
        </w:rPr>
        <w:t xml:space="preserve"> ed.). Columbus, OH: Prentice Hall. </w:t>
      </w:r>
    </w:p>
    <w:p w:rsidR="00CB4FB5" w:rsidRDefault="00CB4FB5">
      <w:pPr>
        <w:ind w:left="720" w:hanging="720"/>
        <w:rPr>
          <w:rFonts w:ascii="Times New Roman" w:hAnsi="Times New Roman"/>
        </w:rPr>
      </w:pPr>
    </w:p>
    <w:p w:rsidR="00CB4FB5" w:rsidRDefault="00CB4FB5">
      <w:pPr>
        <w:ind w:left="720" w:hanging="720"/>
        <w:rPr>
          <w:rFonts w:ascii="Times New Roman" w:hAnsi="Times New Roman"/>
        </w:rPr>
      </w:pPr>
      <w:r>
        <w:rPr>
          <w:rFonts w:ascii="Times New Roman" w:hAnsi="Times New Roman"/>
        </w:rPr>
        <w:t>Mastropieri, M.A., Scruggs, T.E. (2002).</w:t>
      </w:r>
      <w:r>
        <w:rPr>
          <w:rFonts w:ascii="Times New Roman" w:hAnsi="Times New Roman"/>
          <w:i/>
          <w:iCs/>
        </w:rPr>
        <w:t xml:space="preserve"> Instructor’s manual for Effective Instruction for Special Education </w:t>
      </w:r>
      <w:r>
        <w:rPr>
          <w:rFonts w:ascii="Times New Roman" w:hAnsi="Times New Roman"/>
        </w:rPr>
        <w:t>(3</w:t>
      </w:r>
      <w:r>
        <w:rPr>
          <w:rFonts w:ascii="Times New Roman" w:hAnsi="Times New Roman"/>
          <w:vertAlign w:val="superscript"/>
        </w:rPr>
        <w:t>rd</w:t>
      </w:r>
      <w:r>
        <w:rPr>
          <w:rFonts w:ascii="Times New Roman" w:hAnsi="Times New Roman"/>
        </w:rPr>
        <w:t xml:space="preserve"> ed.). On CD-ROM. Columbus, OH: Prentice Hall.</w:t>
      </w:r>
    </w:p>
    <w:p w:rsidR="00CB4FB5" w:rsidRDefault="00CB4FB5">
      <w:pPr>
        <w:ind w:left="720" w:hanging="720"/>
        <w:rPr>
          <w:rFonts w:ascii="Times New Roman" w:hAnsi="Times New Roman"/>
        </w:rPr>
      </w:pPr>
    </w:p>
    <w:p w:rsidR="00CB4FB5" w:rsidRPr="00E41014" w:rsidRDefault="00CB4FB5">
      <w:pPr>
        <w:tabs>
          <w:tab w:val="left" w:pos="-720"/>
        </w:tabs>
        <w:suppressAutoHyphens/>
        <w:ind w:left="720" w:hanging="720"/>
        <w:rPr>
          <w:rFonts w:ascii="Times New Roman" w:hAnsi="Times New Roman"/>
          <w:spacing w:val="-3"/>
          <w:lang w:val="it-IT"/>
        </w:rPr>
      </w:pPr>
      <w:r>
        <w:rPr>
          <w:rFonts w:ascii="Times New Roman" w:hAnsi="Times New Roman"/>
          <w:spacing w:val="-3"/>
        </w:rPr>
        <w:t xml:space="preserve">Mastropieri, M.A., &amp; Scruggs, T.E. (2002). </w:t>
      </w:r>
      <w:r>
        <w:rPr>
          <w:rFonts w:ascii="Times New Roman" w:hAnsi="Times New Roman"/>
          <w:i/>
          <w:iCs/>
          <w:spacing w:val="-3"/>
        </w:rPr>
        <w:t xml:space="preserve">Instructor's manual to accompany Effective Instruction for Special Education </w:t>
      </w:r>
      <w:r w:rsidRPr="003219BF">
        <w:rPr>
          <w:rFonts w:ascii="Times New Roman" w:hAnsi="Times New Roman"/>
          <w:iCs/>
          <w:spacing w:val="-3"/>
        </w:rPr>
        <w:t>(3</w:t>
      </w:r>
      <w:r w:rsidRPr="003219BF">
        <w:rPr>
          <w:rFonts w:ascii="Times New Roman" w:hAnsi="Times New Roman"/>
          <w:iCs/>
          <w:spacing w:val="-3"/>
          <w:vertAlign w:val="superscript"/>
        </w:rPr>
        <w:t>rd</w:t>
      </w:r>
      <w:r w:rsidRPr="003219BF">
        <w:rPr>
          <w:rFonts w:ascii="Times New Roman" w:hAnsi="Times New Roman"/>
          <w:iCs/>
          <w:spacing w:val="-3"/>
        </w:rPr>
        <w:t xml:space="preserve"> ed.).</w:t>
      </w:r>
      <w:r>
        <w:rPr>
          <w:rFonts w:ascii="Times New Roman" w:hAnsi="Times New Roman"/>
          <w:i/>
          <w:iCs/>
          <w:spacing w:val="-3"/>
        </w:rPr>
        <w:t xml:space="preserve"> </w:t>
      </w:r>
      <w:r w:rsidRPr="00E41014">
        <w:rPr>
          <w:rFonts w:ascii="Times New Roman" w:hAnsi="Times New Roman"/>
          <w:spacing w:val="-3"/>
          <w:lang w:val="it-IT"/>
        </w:rPr>
        <w:t>CD-ROM.</w:t>
      </w:r>
      <w:r w:rsidRPr="00E41014">
        <w:rPr>
          <w:rFonts w:ascii="Times New Roman" w:hAnsi="Times New Roman"/>
          <w:i/>
          <w:iCs/>
          <w:spacing w:val="-3"/>
          <w:lang w:val="it-IT"/>
        </w:rPr>
        <w:t xml:space="preserve"> </w:t>
      </w:r>
      <w:r w:rsidRPr="00E41014">
        <w:rPr>
          <w:rFonts w:ascii="Times New Roman" w:hAnsi="Times New Roman"/>
          <w:spacing w:val="-3"/>
          <w:lang w:val="it-IT"/>
        </w:rPr>
        <w:t>Austin, TX: Pro-Ed.</w:t>
      </w:r>
    </w:p>
    <w:p w:rsidR="00CB4FB5" w:rsidRPr="00E41014" w:rsidRDefault="00CB4FB5">
      <w:pPr>
        <w:tabs>
          <w:tab w:val="left" w:pos="-720"/>
        </w:tabs>
        <w:suppressAutoHyphens/>
        <w:ind w:left="720" w:hanging="720"/>
        <w:rPr>
          <w:rFonts w:ascii="Times New Roman" w:hAnsi="Times New Roman"/>
          <w:spacing w:val="-3"/>
          <w:lang w:val="it-IT"/>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Mastropieri, M.A., Scruggs, T.E., &amp; Boon, R. (2000). </w:t>
      </w:r>
      <w:r>
        <w:rPr>
          <w:rFonts w:ascii="Times New Roman" w:hAnsi="Times New Roman"/>
          <w:i/>
          <w:spacing w:val="-3"/>
        </w:rPr>
        <w:t>Instructor’s manual to accompany The inclusive classroom: Strategies for effective instruction</w:t>
      </w:r>
      <w:r>
        <w:rPr>
          <w:rFonts w:ascii="Times New Roman" w:hAnsi="Times New Roman"/>
          <w:spacing w:val="-3"/>
        </w:rPr>
        <w:t>. Columbus, OH: Prentice Hall/Merrill.</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M.A., Scruggs, T.E., &amp; Boon, R. (2000). </w:t>
      </w:r>
      <w:r>
        <w:rPr>
          <w:rFonts w:ascii="Times New Roman" w:hAnsi="Times New Roman"/>
          <w:i/>
          <w:spacing w:val="-3"/>
        </w:rPr>
        <w:t>Companion Web Site to accompany The inclusive classroom: Strategies for effective instruction</w:t>
      </w:r>
      <w:r>
        <w:rPr>
          <w:rFonts w:ascii="Times New Roman" w:hAnsi="Times New Roman"/>
          <w:spacing w:val="-3"/>
        </w:rPr>
        <w:t>. Columbus, OH: Prentice Hall/Merrill. (http://www.prenhall/mastropieri)</w:t>
      </w:r>
    </w:p>
    <w:p w:rsidR="00CB4FB5" w:rsidRDefault="00CB4FB5">
      <w:pPr>
        <w:tabs>
          <w:tab w:val="left" w:pos="-1152"/>
          <w:tab w:val="left" w:pos="-552"/>
          <w:tab w:val="left" w:pos="-192"/>
          <w:tab w:val="left" w:pos="576"/>
          <w:tab w:val="left" w:pos="1248"/>
          <w:tab w:val="left" w:pos="1848"/>
          <w:tab w:val="left" w:pos="2448"/>
          <w:tab w:val="left" w:pos="3048"/>
          <w:tab w:val="left" w:pos="3648"/>
          <w:tab w:val="left" w:pos="4248"/>
          <w:tab w:val="left" w:pos="4848"/>
          <w:tab w:val="left" w:pos="5448"/>
          <w:tab w:val="left" w:pos="6048"/>
          <w:tab w:val="left" w:pos="6648"/>
          <w:tab w:val="left" w:pos="7248"/>
          <w:tab w:val="left" w:pos="7848"/>
          <w:tab w:val="left" w:pos="8448"/>
          <w:tab w:val="left" w:pos="9048"/>
          <w:tab w:val="left" w:pos="9648"/>
          <w:tab w:val="left" w:pos="10248"/>
          <w:tab w:val="left" w:pos="10848"/>
        </w:tabs>
        <w:suppressAutoHyphens/>
        <w:ind w:left="720" w:hanging="720"/>
        <w:rPr>
          <w:rFonts w:ascii="Times New Roman" w:hAnsi="Times New Roman"/>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Carros, D., Mastropieri, M.A., Montgomery-Grymes, D., Hibbert, V., &amp; Scruggs, T.E. (1994). </w:t>
      </w:r>
      <w:r>
        <w:rPr>
          <w:rFonts w:ascii="Times New Roman" w:hAnsi="Times New Roman"/>
          <w:i/>
          <w:spacing w:val="-3"/>
        </w:rPr>
        <w:t xml:space="preserve">Instructor's manual to accompany Effective Instruction for Special Education </w:t>
      </w:r>
      <w:r>
        <w:rPr>
          <w:rFonts w:ascii="Times New Roman" w:hAnsi="Times New Roman"/>
          <w:spacing w:val="-3"/>
        </w:rPr>
        <w:t>(2</w:t>
      </w:r>
      <w:r w:rsidRPr="003219BF">
        <w:rPr>
          <w:rFonts w:ascii="Times New Roman" w:hAnsi="Times New Roman"/>
          <w:spacing w:val="-3"/>
          <w:vertAlign w:val="superscript"/>
        </w:rPr>
        <w:t>nd</w:t>
      </w:r>
      <w:r>
        <w:rPr>
          <w:rFonts w:ascii="Times New Roman" w:hAnsi="Times New Roman"/>
          <w:spacing w:val="-3"/>
        </w:rPr>
        <w:t xml:space="preserve"> ed.</w:t>
      </w:r>
      <w:r w:rsidRPr="003219BF">
        <w:rPr>
          <w:rFonts w:ascii="Times New Roman" w:hAnsi="Times New Roman"/>
          <w:spacing w:val="-3"/>
        </w:rPr>
        <w:t>).</w:t>
      </w:r>
      <w:r>
        <w:rPr>
          <w:rFonts w:ascii="Times New Roman" w:hAnsi="Times New Roman"/>
          <w:spacing w:val="-3"/>
        </w:rPr>
        <w:t xml:space="preserve"> Austin, TX: Pro-Ed.</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(1992). </w:t>
      </w:r>
      <w:r>
        <w:rPr>
          <w:rFonts w:ascii="Times New Roman" w:hAnsi="Times New Roman"/>
          <w:i/>
          <w:spacing w:val="-3"/>
        </w:rPr>
        <w:t>Developing effective instructional plans for science</w:t>
      </w:r>
      <w:r>
        <w:rPr>
          <w:rFonts w:ascii="Times New Roman" w:hAnsi="Times New Roman"/>
          <w:spacing w:val="-3"/>
        </w:rPr>
        <w:t>. Commercial videotape. Raleigh, NC: National Training Network.</w:t>
      </w:r>
    </w:p>
    <w:p w:rsidR="00CB4FB5" w:rsidRDefault="00CB4FB5">
      <w:pPr>
        <w:pStyle w:val="EndnoteText"/>
        <w:tabs>
          <w:tab w:val="clear" w:pos="-720"/>
          <w:tab w:val="center" w:pos="4968"/>
        </w:tabs>
        <w:outlineLvl w:val="0"/>
      </w:pPr>
    </w:p>
    <w:p w:rsidR="00CB4FB5" w:rsidRDefault="00CB4FB5">
      <w:pPr>
        <w:pStyle w:val="EndnoteText"/>
        <w:tabs>
          <w:tab w:val="clear" w:pos="-720"/>
          <w:tab w:val="center" w:pos="180"/>
        </w:tabs>
        <w:jc w:val="center"/>
        <w:outlineLvl w:val="0"/>
        <w:rPr>
          <w:b/>
        </w:rPr>
      </w:pPr>
      <w:r>
        <w:rPr>
          <w:b/>
        </w:rPr>
        <w:t>PRESENTATIONS</w:t>
      </w:r>
    </w:p>
    <w:p w:rsidR="00CB4FB5" w:rsidRDefault="00CB4FB5" w:rsidP="00501488">
      <w:pPr>
        <w:pStyle w:val="EndnoteText"/>
        <w:tabs>
          <w:tab w:val="center" w:pos="180"/>
        </w:tabs>
        <w:ind w:left="360" w:hanging="360"/>
        <w:outlineLvl w:val="0"/>
      </w:pPr>
    </w:p>
    <w:p w:rsidR="00B17A0B" w:rsidRDefault="00B17A0B" w:rsidP="004F39EE">
      <w:pPr>
        <w:ind w:left="720" w:hanging="720"/>
        <w:jc w:val="center"/>
        <w:rPr>
          <w:rFonts w:ascii="Times New Roman" w:hAnsi="Times New Roman"/>
          <w:b/>
        </w:rPr>
      </w:pPr>
      <w:r>
        <w:rPr>
          <w:rFonts w:ascii="Times New Roman" w:hAnsi="Times New Roman"/>
          <w:b/>
        </w:rPr>
        <w:t>2013</w:t>
      </w:r>
    </w:p>
    <w:p w:rsidR="00B17A0B" w:rsidRDefault="00B17A0B" w:rsidP="004F39EE">
      <w:pPr>
        <w:ind w:left="720" w:hanging="720"/>
        <w:jc w:val="center"/>
        <w:rPr>
          <w:rFonts w:ascii="Times New Roman" w:hAnsi="Times New Roman"/>
          <w:b/>
        </w:rPr>
      </w:pPr>
    </w:p>
    <w:p w:rsidR="00B17A0B" w:rsidRDefault="00B17A0B" w:rsidP="00B17A0B">
      <w:pPr>
        <w:ind w:left="720" w:hanging="720"/>
        <w:rPr>
          <w:rFonts w:ascii="Times New Roman" w:hAnsi="Times New Roman"/>
        </w:rPr>
      </w:pPr>
      <w:r>
        <w:rPr>
          <w:rFonts w:ascii="Times New Roman" w:hAnsi="Times New Roman"/>
        </w:rPr>
        <w:t xml:space="preserve">Scruggs, T.E. (2013, June). </w:t>
      </w:r>
      <w:r>
        <w:rPr>
          <w:rFonts w:ascii="Times New Roman" w:hAnsi="Times New Roman"/>
          <w:i/>
        </w:rPr>
        <w:t xml:space="preserve">Content enhancements for differentiated instruction: Evidence for differential facilitation of learning outcomes. </w:t>
      </w:r>
      <w:r>
        <w:rPr>
          <w:rFonts w:ascii="Times New Roman" w:hAnsi="Times New Roman"/>
        </w:rPr>
        <w:t xml:space="preserve">Keynote speech presented at the </w:t>
      </w:r>
      <w:r w:rsidR="003858AF">
        <w:rPr>
          <w:rFonts w:ascii="Times New Roman" w:hAnsi="Times New Roman"/>
        </w:rPr>
        <w:t>2013 Conference on Differentiated Instruction. Center for Educational Research and Evaluation, and National Taiwan Normal University, Taipei, Taiwan.</w:t>
      </w:r>
    </w:p>
    <w:p w:rsidR="003858AF" w:rsidRDefault="003858AF" w:rsidP="00B17A0B">
      <w:pPr>
        <w:ind w:left="720" w:hanging="720"/>
        <w:rPr>
          <w:rFonts w:ascii="Times New Roman" w:hAnsi="Times New Roman"/>
        </w:rPr>
      </w:pPr>
    </w:p>
    <w:p w:rsidR="003858AF" w:rsidRDefault="003858AF" w:rsidP="003858AF">
      <w:pPr>
        <w:ind w:left="720" w:hanging="720"/>
        <w:rPr>
          <w:rFonts w:ascii="Times New Roman" w:hAnsi="Times New Roman"/>
        </w:rPr>
      </w:pPr>
      <w:r>
        <w:rPr>
          <w:rFonts w:ascii="Times New Roman" w:hAnsi="Times New Roman"/>
        </w:rPr>
        <w:t xml:space="preserve">Scruggs, T.E. (2013, June). </w:t>
      </w:r>
      <w:r>
        <w:rPr>
          <w:rFonts w:ascii="Times New Roman" w:hAnsi="Times New Roman"/>
          <w:i/>
        </w:rPr>
        <w:t xml:space="preserve">Differentiated instruction: Principles and best practices. </w:t>
      </w:r>
      <w:r>
        <w:rPr>
          <w:rFonts w:ascii="Times New Roman" w:hAnsi="Times New Roman"/>
        </w:rPr>
        <w:t>Paper presented at the 2013 Conference on Differentiated Instruction. Center for Educational Research and Evaluation, and National Taiwan Normal University, Taipei, Taiwan.</w:t>
      </w:r>
    </w:p>
    <w:p w:rsidR="00B55A4E" w:rsidRDefault="00B55A4E" w:rsidP="003858AF">
      <w:pPr>
        <w:ind w:left="720" w:hanging="720"/>
        <w:rPr>
          <w:rFonts w:ascii="Times New Roman" w:hAnsi="Times New Roman"/>
        </w:rPr>
      </w:pPr>
    </w:p>
    <w:p w:rsidR="00B55A4E" w:rsidRDefault="00B55A4E" w:rsidP="00B55A4E">
      <w:pPr>
        <w:ind w:left="720" w:hanging="720"/>
        <w:rPr>
          <w:rFonts w:ascii="Times New Roman" w:hAnsi="Times New Roman"/>
          <w:i/>
        </w:rPr>
      </w:pPr>
      <w:r w:rsidRPr="00B55A4E">
        <w:rPr>
          <w:rFonts w:ascii="Times New Roman" w:hAnsi="Times New Roman"/>
        </w:rPr>
        <w:t xml:space="preserve">Hauth, C., Mastropieri, M.A., Scruggs, T.E., &amp; Regan, K. (April, 2013). </w:t>
      </w:r>
      <w:r w:rsidRPr="00B55A4E">
        <w:rPr>
          <w:rFonts w:ascii="Times New Roman" w:hAnsi="Times New Roman"/>
          <w:i/>
        </w:rPr>
        <w:t>Teaching middle school</w:t>
      </w:r>
    </w:p>
    <w:p w:rsidR="00B55A4E" w:rsidRDefault="00B55A4E" w:rsidP="00B55A4E">
      <w:pPr>
        <w:ind w:left="720"/>
        <w:rPr>
          <w:rFonts w:ascii="Times New Roman" w:hAnsi="Times New Roman"/>
        </w:rPr>
      </w:pPr>
      <w:r w:rsidRPr="00B55A4E">
        <w:rPr>
          <w:rFonts w:ascii="Times New Roman" w:hAnsi="Times New Roman"/>
          <w:i/>
        </w:rPr>
        <w:t>students with EBD to plan and write.</w:t>
      </w:r>
      <w:r w:rsidRPr="00B55A4E">
        <w:rPr>
          <w:rFonts w:ascii="Times New Roman" w:hAnsi="Times New Roman"/>
        </w:rPr>
        <w:t xml:space="preserve"> Paper presented at the annual meeting of the </w:t>
      </w:r>
    </w:p>
    <w:p w:rsidR="00B55A4E" w:rsidRPr="00B55A4E" w:rsidRDefault="00B55A4E" w:rsidP="00B55A4E">
      <w:pPr>
        <w:ind w:left="720"/>
        <w:rPr>
          <w:rFonts w:ascii="Times New Roman" w:hAnsi="Times New Roman"/>
        </w:rPr>
      </w:pPr>
      <w:r w:rsidRPr="00B55A4E">
        <w:rPr>
          <w:rFonts w:ascii="Times New Roman" w:hAnsi="Times New Roman"/>
        </w:rPr>
        <w:t>Council for Exceptional Children. San Antonio.</w:t>
      </w:r>
    </w:p>
    <w:p w:rsidR="00B55A4E" w:rsidRPr="00B55A4E" w:rsidRDefault="00B55A4E" w:rsidP="00B55A4E">
      <w:pPr>
        <w:ind w:left="720" w:hanging="720"/>
        <w:rPr>
          <w:rFonts w:ascii="Times New Roman" w:hAnsi="Times New Roman"/>
        </w:rPr>
      </w:pPr>
    </w:p>
    <w:p w:rsidR="00B55A4E" w:rsidRDefault="00B55A4E" w:rsidP="00B55A4E">
      <w:pPr>
        <w:ind w:left="720" w:hanging="720"/>
        <w:rPr>
          <w:rFonts w:ascii="Times New Roman" w:hAnsi="Times New Roman"/>
          <w:i/>
        </w:rPr>
      </w:pPr>
      <w:r w:rsidRPr="00B55A4E">
        <w:rPr>
          <w:rFonts w:ascii="Times New Roman" w:hAnsi="Times New Roman"/>
        </w:rPr>
        <w:t xml:space="preserve">Mastropieri, M.A. &amp; Scruggs, T.E. (2013, April). </w:t>
      </w:r>
      <w:r w:rsidRPr="00B55A4E">
        <w:rPr>
          <w:rFonts w:ascii="Times New Roman" w:hAnsi="Times New Roman"/>
          <w:i/>
        </w:rPr>
        <w:t>Writing for Publication: How do I get</w:t>
      </w:r>
    </w:p>
    <w:p w:rsidR="00B55A4E" w:rsidRPr="00B55A4E" w:rsidRDefault="00B55A4E" w:rsidP="00B55A4E">
      <w:pPr>
        <w:ind w:left="720"/>
        <w:rPr>
          <w:rFonts w:ascii="Times New Roman" w:hAnsi="Times New Roman"/>
        </w:rPr>
      </w:pPr>
      <w:r w:rsidRPr="00B55A4E">
        <w:rPr>
          <w:rFonts w:ascii="Times New Roman" w:hAnsi="Times New Roman"/>
          <w:i/>
        </w:rPr>
        <w:t xml:space="preserve"> Published</w:t>
      </w:r>
      <w:r>
        <w:rPr>
          <w:rFonts w:ascii="Times New Roman" w:hAnsi="Times New Roman"/>
          <w:i/>
        </w:rPr>
        <w:t xml:space="preserve"> </w:t>
      </w:r>
      <w:r w:rsidRPr="00B55A4E">
        <w:rPr>
          <w:rFonts w:ascii="Times New Roman" w:hAnsi="Times New Roman"/>
          <w:i/>
        </w:rPr>
        <w:t xml:space="preserve"> in CEC’s Exceptional Children and Other Journals?</w:t>
      </w:r>
      <w:r w:rsidRPr="00B55A4E">
        <w:rPr>
          <w:rFonts w:ascii="Times New Roman" w:hAnsi="Times New Roman"/>
        </w:rPr>
        <w:t xml:space="preserve"> Paper presented at the CEC- Division of Research Beginning Career Workshop for New Faculty at the annual meeting of the Council for Exceptional Children. San Antonio.</w:t>
      </w:r>
    </w:p>
    <w:p w:rsidR="00B55A4E" w:rsidRPr="00B55A4E" w:rsidRDefault="00B55A4E" w:rsidP="00B55A4E">
      <w:pPr>
        <w:ind w:left="720" w:hanging="720"/>
        <w:rPr>
          <w:rFonts w:ascii="Times New Roman" w:hAnsi="Times New Roman"/>
        </w:rPr>
      </w:pPr>
    </w:p>
    <w:p w:rsidR="00B55A4E" w:rsidRDefault="00B55A4E" w:rsidP="00B55A4E">
      <w:pPr>
        <w:ind w:left="720" w:hanging="720"/>
        <w:rPr>
          <w:rFonts w:ascii="Times New Roman" w:hAnsi="Times New Roman"/>
          <w:i/>
        </w:rPr>
      </w:pPr>
      <w:r w:rsidRPr="00B55A4E">
        <w:rPr>
          <w:rFonts w:ascii="Times New Roman" w:hAnsi="Times New Roman"/>
        </w:rPr>
        <w:t xml:space="preserve">Mastropieri, M. A., Scruggs, T.E., Guckert, M., &amp; Regan, K. (April, 2013). </w:t>
      </w:r>
      <w:r w:rsidRPr="00B55A4E">
        <w:rPr>
          <w:rFonts w:ascii="Times New Roman" w:hAnsi="Times New Roman"/>
          <w:i/>
        </w:rPr>
        <w:t xml:space="preserve">What have we </w:t>
      </w:r>
    </w:p>
    <w:p w:rsidR="00B55A4E" w:rsidRDefault="00B55A4E" w:rsidP="00B55A4E">
      <w:pPr>
        <w:ind w:left="720" w:hanging="720"/>
        <w:rPr>
          <w:rFonts w:ascii="Times New Roman" w:hAnsi="Times New Roman"/>
          <w:i/>
        </w:rPr>
      </w:pPr>
      <w:r>
        <w:rPr>
          <w:rFonts w:ascii="Times New Roman" w:hAnsi="Times New Roman"/>
          <w:i/>
        </w:rPr>
        <w:tab/>
      </w:r>
      <w:r w:rsidRPr="00B55A4E">
        <w:rPr>
          <w:rFonts w:ascii="Times New Roman" w:hAnsi="Times New Roman"/>
          <w:i/>
        </w:rPr>
        <w:t>Learned</w:t>
      </w:r>
      <w:r>
        <w:rPr>
          <w:rFonts w:ascii="Times New Roman" w:hAnsi="Times New Roman"/>
          <w:i/>
        </w:rPr>
        <w:t xml:space="preserve"> </w:t>
      </w:r>
      <w:r w:rsidRPr="00B55A4E">
        <w:rPr>
          <w:rFonts w:ascii="Times New Roman" w:hAnsi="Times New Roman"/>
          <w:i/>
        </w:rPr>
        <w:t xml:space="preserve">about teaching students with emotional and behavioral disabilities to express </w:t>
      </w:r>
    </w:p>
    <w:p w:rsidR="00B55A4E" w:rsidRPr="00B55A4E" w:rsidRDefault="00B55A4E" w:rsidP="00B55A4E">
      <w:pPr>
        <w:ind w:left="720" w:hanging="720"/>
        <w:rPr>
          <w:rFonts w:ascii="Times New Roman" w:hAnsi="Times New Roman"/>
        </w:rPr>
      </w:pPr>
      <w:r>
        <w:rPr>
          <w:rFonts w:ascii="Times New Roman" w:hAnsi="Times New Roman"/>
          <w:i/>
        </w:rPr>
        <w:tab/>
      </w:r>
      <w:r w:rsidRPr="00B55A4E">
        <w:rPr>
          <w:rFonts w:ascii="Times New Roman" w:hAnsi="Times New Roman"/>
          <w:i/>
        </w:rPr>
        <w:t>their opinions?</w:t>
      </w:r>
      <w:r>
        <w:rPr>
          <w:rFonts w:ascii="Times New Roman" w:hAnsi="Times New Roman"/>
          <w:i/>
        </w:rPr>
        <w:t xml:space="preserve"> </w:t>
      </w:r>
      <w:r w:rsidRPr="00B55A4E">
        <w:rPr>
          <w:rFonts w:ascii="Times New Roman" w:hAnsi="Times New Roman"/>
        </w:rPr>
        <w:t>Paper presented at the annual meeting of the Council for Exceptional Children. San Antonio.</w:t>
      </w:r>
    </w:p>
    <w:p w:rsidR="00B55A4E" w:rsidRPr="00B55A4E" w:rsidRDefault="00B55A4E" w:rsidP="00B55A4E">
      <w:pPr>
        <w:ind w:left="720" w:hanging="720"/>
        <w:rPr>
          <w:rFonts w:ascii="Times New Roman" w:hAnsi="Times New Roman"/>
        </w:rPr>
      </w:pPr>
    </w:p>
    <w:p w:rsidR="00B55A4E" w:rsidRDefault="00B55A4E" w:rsidP="00B55A4E">
      <w:pPr>
        <w:ind w:left="720" w:hanging="720"/>
        <w:rPr>
          <w:rFonts w:ascii="Times New Roman" w:hAnsi="Times New Roman"/>
        </w:rPr>
      </w:pPr>
      <w:r w:rsidRPr="00B55A4E">
        <w:rPr>
          <w:rFonts w:ascii="Times New Roman" w:hAnsi="Times New Roman"/>
        </w:rPr>
        <w:t xml:space="preserve">Scruggs, T.E., &amp; Mastropieri, M.A. (2013, April). </w:t>
      </w:r>
      <w:r w:rsidRPr="00B55A4E">
        <w:rPr>
          <w:rFonts w:ascii="Times New Roman" w:hAnsi="Times New Roman"/>
          <w:i/>
        </w:rPr>
        <w:t>Common core standards for science</w:t>
      </w:r>
      <w:r w:rsidRPr="00B55A4E">
        <w:rPr>
          <w:rFonts w:ascii="Times New Roman" w:hAnsi="Times New Roman"/>
        </w:rPr>
        <w:t>. Paper</w:t>
      </w:r>
    </w:p>
    <w:p w:rsidR="00B55A4E" w:rsidRPr="00B55A4E" w:rsidRDefault="00B55A4E" w:rsidP="00B55A4E">
      <w:pPr>
        <w:ind w:left="720"/>
        <w:rPr>
          <w:rFonts w:ascii="Times New Roman" w:hAnsi="Times New Roman"/>
        </w:rPr>
      </w:pPr>
      <w:r w:rsidRPr="00B55A4E">
        <w:rPr>
          <w:rFonts w:ascii="Times New Roman" w:hAnsi="Times New Roman"/>
        </w:rPr>
        <w:t>presented at the annual meeting of the Council for Exceptional Children. San Antonio.</w:t>
      </w:r>
    </w:p>
    <w:p w:rsidR="00B55A4E" w:rsidRPr="00B55A4E" w:rsidRDefault="00B55A4E" w:rsidP="00B55A4E">
      <w:pPr>
        <w:ind w:left="720" w:hanging="720"/>
        <w:rPr>
          <w:rFonts w:ascii="Times New Roman" w:hAnsi="Times New Roman"/>
        </w:rPr>
      </w:pPr>
    </w:p>
    <w:p w:rsidR="00B55A4E" w:rsidRDefault="00B55A4E" w:rsidP="00B55A4E">
      <w:pPr>
        <w:ind w:left="720" w:hanging="720"/>
        <w:rPr>
          <w:rFonts w:ascii="Times New Roman" w:hAnsi="Times New Roman"/>
          <w:i/>
        </w:rPr>
      </w:pPr>
      <w:r w:rsidRPr="00B55A4E">
        <w:rPr>
          <w:rFonts w:ascii="Times New Roman" w:hAnsi="Times New Roman"/>
        </w:rPr>
        <w:t xml:space="preserve">Scruggs, T.E., Mastropieri, M.A., &amp; Brady, K. (2013, April). </w:t>
      </w:r>
      <w:r w:rsidRPr="00B55A4E">
        <w:rPr>
          <w:rFonts w:ascii="Times New Roman" w:hAnsi="Times New Roman"/>
          <w:i/>
        </w:rPr>
        <w:t>How to publish in Exceptional</w:t>
      </w:r>
    </w:p>
    <w:p w:rsidR="00B55A4E" w:rsidRDefault="00B55A4E" w:rsidP="00B55A4E">
      <w:pPr>
        <w:ind w:left="720"/>
        <w:rPr>
          <w:rFonts w:ascii="Times New Roman" w:hAnsi="Times New Roman"/>
        </w:rPr>
      </w:pPr>
      <w:r w:rsidRPr="00B55A4E">
        <w:rPr>
          <w:rFonts w:ascii="Times New Roman" w:hAnsi="Times New Roman"/>
          <w:i/>
        </w:rPr>
        <w:t>Children</w:t>
      </w:r>
      <w:r w:rsidRPr="00B55A4E">
        <w:rPr>
          <w:rFonts w:ascii="Times New Roman" w:hAnsi="Times New Roman"/>
        </w:rPr>
        <w:t>. Paper presented at the annual meeting of the Council for Exceptional Children.</w:t>
      </w:r>
    </w:p>
    <w:p w:rsidR="00B55A4E" w:rsidRPr="00B55A4E" w:rsidRDefault="00B55A4E" w:rsidP="00B55A4E">
      <w:pPr>
        <w:ind w:left="720"/>
        <w:rPr>
          <w:rFonts w:ascii="Times New Roman" w:hAnsi="Times New Roman"/>
        </w:rPr>
      </w:pPr>
      <w:r w:rsidRPr="00B55A4E">
        <w:rPr>
          <w:rFonts w:ascii="Times New Roman" w:hAnsi="Times New Roman"/>
        </w:rPr>
        <w:t>San Antonio.</w:t>
      </w:r>
    </w:p>
    <w:p w:rsidR="003858AF" w:rsidRPr="00B17A0B" w:rsidRDefault="003858AF" w:rsidP="00B17A0B">
      <w:pPr>
        <w:ind w:left="720" w:hanging="720"/>
        <w:rPr>
          <w:rFonts w:ascii="Times New Roman" w:hAnsi="Times New Roman"/>
        </w:rPr>
      </w:pPr>
    </w:p>
    <w:p w:rsidR="00BD4F69" w:rsidRDefault="00BD4F69" w:rsidP="004F39EE">
      <w:pPr>
        <w:ind w:left="720" w:hanging="720"/>
        <w:jc w:val="center"/>
        <w:rPr>
          <w:rFonts w:ascii="Times New Roman" w:hAnsi="Times New Roman"/>
          <w:b/>
        </w:rPr>
      </w:pPr>
      <w:r w:rsidRPr="00BD4F69">
        <w:rPr>
          <w:rFonts w:ascii="Times New Roman" w:hAnsi="Times New Roman"/>
          <w:b/>
        </w:rPr>
        <w:t>2012</w:t>
      </w:r>
    </w:p>
    <w:p w:rsidR="00BD4F69" w:rsidRDefault="00BD4F69" w:rsidP="004F39EE">
      <w:pPr>
        <w:ind w:left="720" w:hanging="720"/>
        <w:jc w:val="center"/>
        <w:rPr>
          <w:rFonts w:ascii="Times New Roman" w:hAnsi="Times New Roman"/>
          <w:b/>
        </w:rPr>
      </w:pPr>
    </w:p>
    <w:p w:rsidR="00A1205E" w:rsidRDefault="00A1205E" w:rsidP="00370585">
      <w:pPr>
        <w:ind w:left="720" w:hanging="720"/>
        <w:rPr>
          <w:rFonts w:ascii="Times New Roman" w:hAnsi="Times New Roman"/>
        </w:rPr>
      </w:pPr>
      <w:r>
        <w:rPr>
          <w:rFonts w:ascii="Times New Roman" w:hAnsi="Times New Roman"/>
        </w:rPr>
        <w:t xml:space="preserve">Scruggs, T.E. (2012, June). </w:t>
      </w:r>
      <w:r>
        <w:rPr>
          <w:rFonts w:ascii="Times New Roman" w:hAnsi="Times New Roman"/>
          <w:i/>
        </w:rPr>
        <w:t xml:space="preserve">Differential facilitation of learning outcomes: What it tells us about the nature </w:t>
      </w:r>
      <w:r w:rsidR="00C40035">
        <w:rPr>
          <w:rFonts w:ascii="Times New Roman" w:hAnsi="Times New Roman"/>
          <w:i/>
        </w:rPr>
        <w:t xml:space="preserve">and treatment </w:t>
      </w:r>
      <w:r>
        <w:rPr>
          <w:rFonts w:ascii="Times New Roman" w:hAnsi="Times New Roman"/>
          <w:i/>
        </w:rPr>
        <w:t xml:space="preserve">of learning disabilities. </w:t>
      </w:r>
      <w:r>
        <w:rPr>
          <w:rFonts w:ascii="Times New Roman" w:hAnsi="Times New Roman"/>
        </w:rPr>
        <w:t xml:space="preserve">William Cruickshank Memorial Lecture presented at the annual meeting of the International Academy for Research in Learning Disabilities, </w:t>
      </w:r>
      <w:r w:rsidR="00E370B6">
        <w:rPr>
          <w:rFonts w:ascii="Times New Roman" w:hAnsi="Times New Roman"/>
        </w:rPr>
        <w:t xml:space="preserve">Bo Palace, </w:t>
      </w:r>
      <w:r>
        <w:rPr>
          <w:rFonts w:ascii="Times New Roman" w:hAnsi="Times New Roman"/>
        </w:rPr>
        <w:t>University of Padua, Italy.</w:t>
      </w:r>
    </w:p>
    <w:p w:rsidR="00A1205E" w:rsidRPr="00A1205E" w:rsidRDefault="00A1205E" w:rsidP="00370585">
      <w:pPr>
        <w:ind w:left="720" w:hanging="720"/>
        <w:rPr>
          <w:rFonts w:ascii="Times New Roman" w:hAnsi="Times New Roman"/>
        </w:rPr>
      </w:pPr>
    </w:p>
    <w:p w:rsidR="00370585" w:rsidRDefault="00370585" w:rsidP="00370585">
      <w:pPr>
        <w:ind w:left="720" w:hanging="720"/>
        <w:rPr>
          <w:rFonts w:ascii="Times New Roman" w:hAnsi="Times New Roman"/>
        </w:rPr>
      </w:pPr>
      <w:r>
        <w:rPr>
          <w:rFonts w:ascii="Times New Roman" w:hAnsi="Times New Roman"/>
        </w:rPr>
        <w:t xml:space="preserve">Fuchs, L., Compton, D., Fuchs, D., Mastropieri, M.A., Scruggs, T.E., Speece, D., &amp; Vaughn, S. (2012, April). </w:t>
      </w:r>
      <w:r>
        <w:rPr>
          <w:rFonts w:ascii="Times New Roman" w:hAnsi="Times New Roman"/>
          <w:i/>
        </w:rPr>
        <w:t xml:space="preserve">Smart response to intervention: A next-generation approach to multi-level prevention. </w:t>
      </w:r>
      <w:r>
        <w:rPr>
          <w:rFonts w:ascii="Times New Roman" w:hAnsi="Times New Roman"/>
        </w:rPr>
        <w:t>Paper presented at the annual meeting of the Council for Exceptional Children, Denver.</w:t>
      </w:r>
    </w:p>
    <w:p w:rsidR="00370585" w:rsidRDefault="00370585" w:rsidP="00BD4F69">
      <w:pPr>
        <w:ind w:left="720" w:hanging="720"/>
        <w:rPr>
          <w:rFonts w:ascii="Times New Roman" w:hAnsi="Times New Roman"/>
        </w:rPr>
      </w:pPr>
    </w:p>
    <w:p w:rsidR="00BD4F69" w:rsidRDefault="00BD4F69" w:rsidP="00BD4F69">
      <w:pPr>
        <w:ind w:left="720" w:hanging="720"/>
        <w:rPr>
          <w:rFonts w:ascii="Times New Roman" w:hAnsi="Times New Roman"/>
        </w:rPr>
      </w:pPr>
      <w:r>
        <w:rPr>
          <w:rFonts w:ascii="Times New Roman" w:hAnsi="Times New Roman"/>
        </w:rPr>
        <w:t xml:space="preserve">Mastropieri, M.A., Bronaugh, D., Cerar, N., Guckert, M., Hauth, C., Leins, P., Mills, S., Scruggs, T.E., &amp; Thompson, C. (2012, April). </w:t>
      </w:r>
      <w:r>
        <w:rPr>
          <w:rFonts w:ascii="Times New Roman" w:hAnsi="Times New Roman"/>
          <w:i/>
        </w:rPr>
        <w:t xml:space="preserve">Teaching middle students with emotional and behavioral disabilities to express their opinions. </w:t>
      </w:r>
      <w:r>
        <w:rPr>
          <w:rFonts w:ascii="Times New Roman" w:hAnsi="Times New Roman"/>
        </w:rPr>
        <w:t>Paper presented at the annual meeting of the Council for Exceptional Children, Denver.</w:t>
      </w:r>
    </w:p>
    <w:p w:rsidR="00BD4F69" w:rsidRDefault="00BD4F69" w:rsidP="00BD4F69">
      <w:pPr>
        <w:ind w:left="720" w:hanging="720"/>
        <w:rPr>
          <w:rFonts w:ascii="Times New Roman" w:hAnsi="Times New Roman"/>
        </w:rPr>
      </w:pPr>
    </w:p>
    <w:p w:rsidR="00370585" w:rsidRPr="00370585" w:rsidRDefault="00370585" w:rsidP="00370585">
      <w:pPr>
        <w:ind w:left="720" w:hanging="720"/>
        <w:rPr>
          <w:rFonts w:ascii="Times New Roman" w:hAnsi="Times New Roman"/>
        </w:rPr>
      </w:pPr>
      <w:r>
        <w:rPr>
          <w:rFonts w:ascii="Times New Roman" w:hAnsi="Times New Roman"/>
        </w:rPr>
        <w:t xml:space="preserve">Mastropieri, M.A., Bronaugh, D., Cerar, N., Guckert, M., Hauth, C., Leins, P., Mills, S., Scruggs, T.E., &amp; Thompson, C. (2012, April). </w:t>
      </w:r>
      <w:r>
        <w:rPr>
          <w:rFonts w:ascii="Times New Roman" w:hAnsi="Times New Roman"/>
          <w:i/>
        </w:rPr>
        <w:t xml:space="preserve">What are effective teacher behaviors for </w:t>
      </w:r>
      <w:r>
        <w:rPr>
          <w:rFonts w:ascii="Times New Roman" w:hAnsi="Times New Roman"/>
          <w:i/>
        </w:rPr>
        <w:lastRenderedPageBreak/>
        <w:t>students with emotional and behavioral disorders?</w:t>
      </w:r>
      <w:r>
        <w:rPr>
          <w:rFonts w:ascii="Times New Roman" w:hAnsi="Times New Roman"/>
        </w:rPr>
        <w:t xml:space="preserve"> Paper presented at the annual meeting of the Council for Exceptional Children, Denver.</w:t>
      </w:r>
    </w:p>
    <w:p w:rsidR="00370585" w:rsidRDefault="00370585" w:rsidP="00BD4F69">
      <w:pPr>
        <w:ind w:left="720" w:hanging="720"/>
        <w:rPr>
          <w:rFonts w:ascii="Times New Roman" w:hAnsi="Times New Roman"/>
        </w:rPr>
      </w:pPr>
    </w:p>
    <w:p w:rsidR="00BD4F69" w:rsidRDefault="00BD4F69" w:rsidP="00BD4F69">
      <w:pPr>
        <w:ind w:left="720" w:hanging="720"/>
        <w:rPr>
          <w:rFonts w:ascii="Times New Roman" w:hAnsi="Times New Roman"/>
        </w:rPr>
      </w:pPr>
      <w:r>
        <w:rPr>
          <w:rFonts w:ascii="Times New Roman" w:hAnsi="Times New Roman"/>
        </w:rPr>
        <w:t xml:space="preserve">Mastropieri, M.A., Scruggs, T.E., &amp; Brady, K. (2012, April). </w:t>
      </w:r>
      <w:r>
        <w:rPr>
          <w:rFonts w:ascii="Times New Roman" w:hAnsi="Times New Roman"/>
          <w:i/>
        </w:rPr>
        <w:t xml:space="preserve">How to write for Exceptional Children. </w:t>
      </w:r>
      <w:r>
        <w:rPr>
          <w:rFonts w:ascii="Times New Roman" w:hAnsi="Times New Roman"/>
        </w:rPr>
        <w:t>Paper presented at the annual meeting of the Council for Exceptional Children, Denver.</w:t>
      </w:r>
    </w:p>
    <w:p w:rsidR="00370585" w:rsidRDefault="00370585" w:rsidP="00370585">
      <w:pPr>
        <w:ind w:left="720" w:hanging="720"/>
        <w:rPr>
          <w:rFonts w:ascii="Times New Roman" w:hAnsi="Times New Roman"/>
        </w:rPr>
      </w:pPr>
    </w:p>
    <w:p w:rsidR="00370585" w:rsidRDefault="00370585" w:rsidP="00370585">
      <w:pPr>
        <w:ind w:left="720" w:hanging="720"/>
        <w:rPr>
          <w:rFonts w:ascii="Times New Roman" w:hAnsi="Times New Roman"/>
        </w:rPr>
      </w:pPr>
      <w:r>
        <w:rPr>
          <w:rFonts w:ascii="Times New Roman" w:hAnsi="Times New Roman"/>
        </w:rPr>
        <w:t xml:space="preserve">Mastropieri, M.A., &amp; Scruggs, T.E. (2012, April). Strand leaders for Strand L. </w:t>
      </w:r>
      <w:r>
        <w:rPr>
          <w:rFonts w:ascii="Times New Roman" w:hAnsi="Times New Roman"/>
          <w:i/>
        </w:rPr>
        <w:t xml:space="preserve">Teaming for success: Collaboration and </w:t>
      </w:r>
      <w:r w:rsidR="00C8222D">
        <w:rPr>
          <w:rFonts w:ascii="Times New Roman" w:hAnsi="Times New Roman"/>
          <w:i/>
        </w:rPr>
        <w:t>c</w:t>
      </w:r>
      <w:r>
        <w:rPr>
          <w:rFonts w:ascii="Times New Roman" w:hAnsi="Times New Roman"/>
          <w:i/>
        </w:rPr>
        <w:t>o-teaching.</w:t>
      </w:r>
      <w:r>
        <w:rPr>
          <w:rFonts w:ascii="Times New Roman" w:hAnsi="Times New Roman"/>
        </w:rPr>
        <w:t xml:space="preserve"> Strand presented at the annual meeting of the Council for Exceptional Children, Denver.</w:t>
      </w:r>
    </w:p>
    <w:p w:rsidR="00370585" w:rsidRDefault="00370585" w:rsidP="00370585">
      <w:pPr>
        <w:ind w:left="720" w:hanging="720"/>
        <w:rPr>
          <w:rFonts w:ascii="Times New Roman" w:hAnsi="Times New Roman"/>
        </w:rPr>
      </w:pPr>
    </w:p>
    <w:p w:rsidR="00370585" w:rsidRDefault="00370585" w:rsidP="00370585">
      <w:pPr>
        <w:ind w:left="720" w:hanging="720"/>
        <w:rPr>
          <w:rFonts w:ascii="Times New Roman" w:hAnsi="Times New Roman"/>
        </w:rPr>
      </w:pPr>
      <w:r>
        <w:rPr>
          <w:rFonts w:ascii="Times New Roman" w:hAnsi="Times New Roman"/>
        </w:rPr>
        <w:t xml:space="preserve">Mastropieri, M.A., &amp; Scruggs, T.E. (2012, April). </w:t>
      </w:r>
      <w:r>
        <w:rPr>
          <w:rFonts w:ascii="Times New Roman" w:hAnsi="Times New Roman"/>
          <w:i/>
        </w:rPr>
        <w:t xml:space="preserve">Teaming for success: An overview of the strand on co-teaching and collaboration. </w:t>
      </w:r>
      <w:r>
        <w:rPr>
          <w:rFonts w:ascii="Times New Roman" w:hAnsi="Times New Roman"/>
        </w:rPr>
        <w:t>Paper presented at the annual meeting of the Council for Exceptional Children, Denver.</w:t>
      </w:r>
    </w:p>
    <w:p w:rsidR="00370585" w:rsidRDefault="00370585" w:rsidP="00370585">
      <w:pPr>
        <w:ind w:left="720" w:hanging="720"/>
        <w:rPr>
          <w:rFonts w:ascii="Times New Roman" w:hAnsi="Times New Roman"/>
        </w:rPr>
      </w:pPr>
    </w:p>
    <w:p w:rsidR="00370585" w:rsidRDefault="00370585" w:rsidP="00370585">
      <w:pPr>
        <w:rPr>
          <w:rFonts w:ascii="Times New Roman" w:hAnsi="Times New Roman"/>
        </w:rPr>
      </w:pPr>
    </w:p>
    <w:p w:rsidR="00A578C7" w:rsidRDefault="00A578C7" w:rsidP="004F39EE">
      <w:pPr>
        <w:ind w:left="720" w:hanging="720"/>
        <w:jc w:val="center"/>
        <w:rPr>
          <w:rFonts w:ascii="Times New Roman" w:hAnsi="Times New Roman"/>
          <w:b/>
        </w:rPr>
      </w:pPr>
      <w:r w:rsidRPr="00A578C7">
        <w:rPr>
          <w:rFonts w:ascii="Times New Roman" w:hAnsi="Times New Roman"/>
          <w:b/>
        </w:rPr>
        <w:t>2011</w:t>
      </w:r>
    </w:p>
    <w:p w:rsidR="00A578C7" w:rsidRDefault="00A578C7" w:rsidP="00370585">
      <w:pPr>
        <w:ind w:left="720" w:hanging="720"/>
        <w:rPr>
          <w:rFonts w:ascii="Times New Roman" w:hAnsi="Times New Roman"/>
          <w:b/>
        </w:rPr>
      </w:pPr>
    </w:p>
    <w:p w:rsidR="00E75E8A" w:rsidRDefault="00E75E8A" w:rsidP="00E75E8A">
      <w:pPr>
        <w:ind w:left="720" w:hanging="720"/>
        <w:rPr>
          <w:rFonts w:ascii="Times New Roman" w:hAnsi="Times New Roman"/>
          <w:bCs/>
        </w:rPr>
      </w:pPr>
      <w:r>
        <w:rPr>
          <w:rFonts w:ascii="Times New Roman" w:hAnsi="Times New Roman"/>
          <w:bCs/>
          <w:sz w:val="22"/>
          <w:szCs w:val="22"/>
        </w:rPr>
        <w:t xml:space="preserve">Mastropieri, M.A., Bronaugh, D., </w:t>
      </w:r>
      <w:r w:rsidR="00B04EA4">
        <w:rPr>
          <w:rFonts w:ascii="Times New Roman" w:hAnsi="Times New Roman"/>
          <w:bCs/>
          <w:sz w:val="22"/>
          <w:szCs w:val="22"/>
        </w:rPr>
        <w:t xml:space="preserve">Cuenca, Y., Guckert, M., </w:t>
      </w:r>
      <w:r>
        <w:rPr>
          <w:rFonts w:ascii="Times New Roman" w:hAnsi="Times New Roman"/>
          <w:bCs/>
          <w:sz w:val="22"/>
          <w:szCs w:val="22"/>
        </w:rPr>
        <w:t xml:space="preserve">Hauth, C., </w:t>
      </w:r>
      <w:r w:rsidR="00B04EA4">
        <w:rPr>
          <w:rFonts w:ascii="Times New Roman" w:hAnsi="Times New Roman"/>
          <w:bCs/>
          <w:sz w:val="22"/>
          <w:szCs w:val="22"/>
        </w:rPr>
        <w:t xml:space="preserve">Cerar, N., </w:t>
      </w:r>
      <w:r>
        <w:rPr>
          <w:rFonts w:ascii="Times New Roman" w:hAnsi="Times New Roman"/>
          <w:bCs/>
          <w:sz w:val="22"/>
          <w:szCs w:val="22"/>
        </w:rPr>
        <w:t xml:space="preserve">Leins, P., &amp; Scruggs, T.E. (2011, April). </w:t>
      </w:r>
      <w:r>
        <w:rPr>
          <w:rFonts w:ascii="Times New Roman" w:hAnsi="Times New Roman"/>
          <w:bCs/>
          <w:i/>
          <w:sz w:val="22"/>
          <w:szCs w:val="22"/>
        </w:rPr>
        <w:t>S</w:t>
      </w:r>
      <w:r w:rsidRPr="00E75E8A">
        <w:rPr>
          <w:rFonts w:ascii="Times New Roman" w:hAnsi="Times New Roman"/>
          <w:bCs/>
          <w:i/>
          <w:sz w:val="22"/>
          <w:szCs w:val="22"/>
        </w:rPr>
        <w:t xml:space="preserve">howcase: </w:t>
      </w:r>
      <w:r>
        <w:rPr>
          <w:rFonts w:ascii="Times New Roman" w:hAnsi="Times New Roman"/>
          <w:bCs/>
          <w:i/>
          <w:sz w:val="22"/>
          <w:szCs w:val="22"/>
        </w:rPr>
        <w:t>W</w:t>
      </w:r>
      <w:r w:rsidRPr="00E75E8A">
        <w:rPr>
          <w:rFonts w:ascii="Times New Roman" w:hAnsi="Times New Roman"/>
          <w:bCs/>
          <w:i/>
          <w:sz w:val="22"/>
          <w:szCs w:val="22"/>
        </w:rPr>
        <w:t>riting instruction for diverse middle school learners with emotional and behavioral disabilities</w:t>
      </w:r>
      <w:r>
        <w:rPr>
          <w:rFonts w:ascii="Times New Roman" w:hAnsi="Times New Roman"/>
          <w:bCs/>
          <w:i/>
          <w:sz w:val="22"/>
          <w:szCs w:val="22"/>
        </w:rPr>
        <w:t xml:space="preserve">. </w:t>
      </w:r>
      <w:r>
        <w:rPr>
          <w:rFonts w:ascii="Times New Roman" w:hAnsi="Times New Roman"/>
          <w:bCs/>
        </w:rPr>
        <w:t>Paper presented at the annual meeting of the Council for Exceptional Children, Washington, DC.</w:t>
      </w:r>
    </w:p>
    <w:p w:rsidR="00E75E8A" w:rsidRPr="00E75E8A" w:rsidRDefault="00E75E8A" w:rsidP="00A578C7">
      <w:pPr>
        <w:ind w:left="720" w:hanging="720"/>
        <w:rPr>
          <w:rFonts w:ascii="Times New Roman" w:hAnsi="Times New Roman"/>
          <w:bCs/>
          <w:sz w:val="22"/>
          <w:szCs w:val="22"/>
        </w:rPr>
      </w:pPr>
    </w:p>
    <w:p w:rsidR="00B04EA4" w:rsidRPr="00B04EA4" w:rsidRDefault="00B04EA4" w:rsidP="00A578C7">
      <w:pPr>
        <w:ind w:left="720" w:hanging="720"/>
        <w:rPr>
          <w:rFonts w:ascii="Times New Roman" w:hAnsi="Times New Roman"/>
          <w:bCs/>
          <w:i/>
          <w:caps/>
          <w:szCs w:val="24"/>
        </w:rPr>
      </w:pPr>
      <w:r>
        <w:rPr>
          <w:rFonts w:ascii="Times New Roman" w:hAnsi="Times New Roman"/>
          <w:bCs/>
          <w:szCs w:val="24"/>
        </w:rPr>
        <w:t xml:space="preserve">Mastropieri, M.A., Bronough, D., Guckert, M., Cerar, N., Leins, P., Marshak, L., Mills, S., Scruggs, T.E., &amp; Thompson, C. (2011, April). </w:t>
      </w:r>
      <w:r w:rsidRPr="00B04EA4">
        <w:rPr>
          <w:rFonts w:ascii="Times New Roman" w:hAnsi="Times New Roman"/>
          <w:bCs/>
          <w:i/>
          <w:szCs w:val="24"/>
        </w:rPr>
        <w:t>Promoting academic task engagement in students with emotional disabilities: effective teacher-student interactions</w:t>
      </w:r>
    </w:p>
    <w:p w:rsidR="00B04EA4" w:rsidRDefault="00B04EA4" w:rsidP="00A578C7">
      <w:pPr>
        <w:ind w:left="720" w:hanging="720"/>
        <w:rPr>
          <w:rFonts w:ascii="Verdana" w:hAnsi="Verdana"/>
          <w:b/>
          <w:bCs/>
          <w:caps/>
          <w:sz w:val="20"/>
        </w:rPr>
      </w:pPr>
    </w:p>
    <w:p w:rsidR="00A578C7" w:rsidRDefault="00A578C7" w:rsidP="00A578C7">
      <w:pPr>
        <w:ind w:left="720" w:hanging="720"/>
        <w:rPr>
          <w:rFonts w:ascii="Times New Roman" w:hAnsi="Times New Roman"/>
          <w:bCs/>
        </w:rPr>
      </w:pPr>
      <w:r w:rsidRPr="00B04EA4">
        <w:rPr>
          <w:rFonts w:ascii="Times New Roman" w:hAnsi="Times New Roman"/>
          <w:bCs/>
          <w:lang w:val="it-IT"/>
        </w:rPr>
        <w:t xml:space="preserve">Mastropieri, M.A., &amp; Scruggs, T.E. (2011). </w:t>
      </w:r>
      <w:r w:rsidRPr="00A578C7">
        <w:rPr>
          <w:rFonts w:ascii="Times New Roman" w:hAnsi="Times New Roman"/>
          <w:bCs/>
        </w:rPr>
        <w:t xml:space="preserve">Publishing in </w:t>
      </w:r>
      <w:r w:rsidRPr="00A578C7">
        <w:rPr>
          <w:rFonts w:ascii="Times New Roman" w:hAnsi="Times New Roman"/>
          <w:bCs/>
          <w:i/>
        </w:rPr>
        <w:t>Exceptional Children</w:t>
      </w:r>
      <w:r w:rsidRPr="00A578C7">
        <w:rPr>
          <w:rFonts w:ascii="Times New Roman" w:hAnsi="Times New Roman"/>
          <w:bCs/>
        </w:rPr>
        <w:t xml:space="preserve">. </w:t>
      </w:r>
      <w:r>
        <w:rPr>
          <w:rFonts w:ascii="Times New Roman" w:hAnsi="Times New Roman"/>
          <w:bCs/>
        </w:rPr>
        <w:t>Paper presented at the annual meeting of the Council for Exceptional Children, Washington, DC.</w:t>
      </w:r>
    </w:p>
    <w:p w:rsidR="00A578C7" w:rsidRDefault="00A578C7" w:rsidP="00A578C7">
      <w:pPr>
        <w:ind w:left="720" w:hanging="720"/>
        <w:rPr>
          <w:rFonts w:ascii="Times New Roman" w:hAnsi="Times New Roman"/>
        </w:rPr>
      </w:pPr>
    </w:p>
    <w:p w:rsidR="00A578C7" w:rsidRDefault="00A578C7" w:rsidP="00A578C7">
      <w:pPr>
        <w:ind w:left="720" w:hanging="720"/>
        <w:rPr>
          <w:rFonts w:ascii="Times New Roman" w:hAnsi="Times New Roman"/>
          <w:bCs/>
        </w:rPr>
      </w:pPr>
      <w:r>
        <w:rPr>
          <w:rFonts w:ascii="Times New Roman" w:hAnsi="Times New Roman"/>
          <w:bCs/>
        </w:rPr>
        <w:t xml:space="preserve">Scruggs, T.E., Leins, P., &amp; Mastropieri, M.A. (2011, April). </w:t>
      </w:r>
      <w:r w:rsidRPr="00A578C7">
        <w:rPr>
          <w:rFonts w:ascii="Times New Roman" w:hAnsi="Times New Roman"/>
          <w:bCs/>
          <w:i/>
        </w:rPr>
        <w:t>Teacher attitudes towards inclusion: A synthesis of survey, comparative, and qualitative research, 1958 – 2010</w:t>
      </w:r>
      <w:r>
        <w:rPr>
          <w:rFonts w:ascii="Times New Roman" w:hAnsi="Times New Roman"/>
          <w:bCs/>
        </w:rPr>
        <w:t>. Paper presented at the annual meeting of the Council for Exceptional Children, Washington, DC.</w:t>
      </w:r>
    </w:p>
    <w:p w:rsidR="00A578C7" w:rsidRDefault="00A578C7" w:rsidP="004F39EE">
      <w:pPr>
        <w:ind w:left="720" w:hanging="720"/>
        <w:jc w:val="center"/>
        <w:rPr>
          <w:rFonts w:ascii="Times New Roman" w:hAnsi="Times New Roman"/>
          <w:b/>
        </w:rPr>
      </w:pPr>
    </w:p>
    <w:p w:rsidR="009E46E9" w:rsidRDefault="009E46E9" w:rsidP="009E46E9">
      <w:pPr>
        <w:ind w:left="720" w:hanging="720"/>
        <w:rPr>
          <w:rFonts w:ascii="Times New Roman" w:hAnsi="Times New Roman"/>
        </w:rPr>
      </w:pPr>
      <w:r w:rsidRPr="009E46E9">
        <w:rPr>
          <w:rFonts w:ascii="Times New Roman" w:hAnsi="Times New Roman"/>
        </w:rPr>
        <w:t xml:space="preserve">Scruggs, T.E., Mastropieri, M.A., Marshak, L., &amp; Mills, S. (2011, </w:t>
      </w:r>
      <w:r w:rsidR="00D55608">
        <w:rPr>
          <w:rFonts w:ascii="Times New Roman" w:hAnsi="Times New Roman"/>
        </w:rPr>
        <w:t>April</w:t>
      </w:r>
      <w:r w:rsidRPr="009E46E9">
        <w:rPr>
          <w:rFonts w:ascii="Times New Roman" w:hAnsi="Times New Roman"/>
        </w:rPr>
        <w:t xml:space="preserve">). </w:t>
      </w:r>
      <w:r>
        <w:rPr>
          <w:rFonts w:ascii="Times New Roman" w:hAnsi="Times New Roman"/>
          <w:i/>
        </w:rPr>
        <w:t xml:space="preserve">How to differentiate without differentiating: Learning in inclusive science and social studies classes. </w:t>
      </w:r>
      <w:r>
        <w:rPr>
          <w:rFonts w:ascii="Times New Roman" w:hAnsi="Times New Roman"/>
        </w:rPr>
        <w:t xml:space="preserve">Paper presented at the annual meeting of the American Educational Research Association, New Orleans. </w:t>
      </w:r>
    </w:p>
    <w:p w:rsidR="009E46E9" w:rsidRPr="009E46E9" w:rsidRDefault="009E46E9" w:rsidP="009E46E9">
      <w:pPr>
        <w:ind w:left="720" w:hanging="720"/>
        <w:rPr>
          <w:rFonts w:ascii="Times New Roman" w:hAnsi="Times New Roman"/>
        </w:rPr>
      </w:pPr>
    </w:p>
    <w:p w:rsidR="00CB4FB5" w:rsidRPr="004F39EE" w:rsidRDefault="00CB4FB5" w:rsidP="004F39EE">
      <w:pPr>
        <w:ind w:left="720" w:hanging="720"/>
        <w:jc w:val="center"/>
        <w:rPr>
          <w:rFonts w:ascii="Times New Roman" w:hAnsi="Times New Roman"/>
          <w:b/>
        </w:rPr>
      </w:pPr>
      <w:r>
        <w:rPr>
          <w:rFonts w:ascii="Times New Roman" w:hAnsi="Times New Roman"/>
          <w:b/>
        </w:rPr>
        <w:t xml:space="preserve">2010 </w:t>
      </w:r>
    </w:p>
    <w:p w:rsidR="00CB4FB5" w:rsidRDefault="00CB4FB5" w:rsidP="004F39EE">
      <w:pPr>
        <w:ind w:left="720" w:hanging="720"/>
        <w:rPr>
          <w:rFonts w:ascii="Times New Roman" w:hAnsi="Times New Roman"/>
        </w:rPr>
      </w:pPr>
    </w:p>
    <w:p w:rsidR="00CB4FB5" w:rsidRDefault="00CB4FB5" w:rsidP="004F39EE">
      <w:pPr>
        <w:ind w:left="720" w:hanging="720"/>
        <w:rPr>
          <w:rFonts w:ascii="Times New Roman" w:hAnsi="Times New Roman"/>
        </w:rPr>
      </w:pPr>
      <w:r w:rsidRPr="004F39EE">
        <w:rPr>
          <w:rFonts w:ascii="Times New Roman" w:hAnsi="Times New Roman"/>
        </w:rPr>
        <w:t xml:space="preserve">Mastropieri, M.A., Scruggs, T.E., Mills, S. Irby, N, Cuenca-Sanchez, Y., Thompson, C, Guckert, M., &amp; Regan, K.  (2010, February). </w:t>
      </w:r>
      <w:r w:rsidRPr="004F39EE">
        <w:rPr>
          <w:rFonts w:ascii="Times New Roman" w:hAnsi="Times New Roman"/>
          <w:i/>
        </w:rPr>
        <w:t>Persuading students with emotional disabilities to write fluently</w:t>
      </w:r>
      <w:r w:rsidRPr="004F39EE">
        <w:rPr>
          <w:rFonts w:ascii="Times New Roman" w:hAnsi="Times New Roman"/>
        </w:rPr>
        <w:t>.  Paper presented at the George Mason University College of Education and</w:t>
      </w:r>
      <w:r>
        <w:rPr>
          <w:rFonts w:ascii="Times New Roman" w:hAnsi="Times New Roman"/>
        </w:rPr>
        <w:t xml:space="preserve"> </w:t>
      </w:r>
      <w:r>
        <w:rPr>
          <w:rFonts w:ascii="Times New Roman" w:hAnsi="Times New Roman"/>
        </w:rPr>
        <w:lastRenderedPageBreak/>
        <w:t xml:space="preserve">Human Development, Fairfax.  </w:t>
      </w:r>
      <w:r>
        <w:rPr>
          <w:rFonts w:ascii="Times New Roman" w:hAnsi="Times New Roman"/>
        </w:rPr>
        <w:br/>
      </w:r>
    </w:p>
    <w:p w:rsidR="00CB4FB5" w:rsidRDefault="00CB4FB5" w:rsidP="004F39EE">
      <w:pPr>
        <w:ind w:left="720" w:hanging="720"/>
        <w:rPr>
          <w:rFonts w:ascii="Times New Roman" w:hAnsi="Times New Roman"/>
        </w:rPr>
      </w:pPr>
      <w:r w:rsidRPr="004F39EE">
        <w:rPr>
          <w:rFonts w:ascii="Times New Roman" w:hAnsi="Times New Roman"/>
        </w:rPr>
        <w:t xml:space="preserve">Mastropieri, M.A., Irby, N., Cuenca-Sanchez, Y., Guckert, M., Hauth, C., Leins, P., Mills, S., Creighton, C. (2010, April). </w:t>
      </w:r>
      <w:r w:rsidRPr="004F39EE">
        <w:rPr>
          <w:rFonts w:ascii="Times New Roman" w:hAnsi="Times New Roman"/>
          <w:i/>
        </w:rPr>
        <w:t>Academic instruction: Implications for teaching with students with emotional and behavioral disabilities</w:t>
      </w:r>
      <w:r w:rsidRPr="004F39EE">
        <w:rPr>
          <w:rFonts w:ascii="Times New Roman" w:hAnsi="Times New Roman"/>
        </w:rPr>
        <w:t>. Paper to be presented at annual meeting of the Council for Exceptional C</w:t>
      </w:r>
      <w:r>
        <w:rPr>
          <w:rFonts w:ascii="Times New Roman" w:hAnsi="Times New Roman"/>
        </w:rPr>
        <w:t>hildren Conference, Nashville.</w:t>
      </w:r>
      <w:r>
        <w:rPr>
          <w:rFonts w:ascii="Times New Roman" w:hAnsi="Times New Roman"/>
        </w:rPr>
        <w:br/>
      </w:r>
    </w:p>
    <w:p w:rsidR="00CB4FB5" w:rsidRDefault="00CB4FB5" w:rsidP="004F39EE">
      <w:pPr>
        <w:ind w:left="720" w:hanging="720"/>
        <w:rPr>
          <w:rFonts w:ascii="Times New Roman" w:hAnsi="Times New Roman"/>
        </w:rPr>
      </w:pPr>
      <w:r w:rsidRPr="004F39EE">
        <w:rPr>
          <w:rFonts w:ascii="Times New Roman" w:hAnsi="Times New Roman"/>
        </w:rPr>
        <w:t xml:space="preserve">Mastropieri, M.A., Scruggs, T.E., Mills, S., Irby, N., Cuenca-Sanchez, Y., Bronaugh, D., Creighton, C., &amp; Guckert, M. (2010, April). </w:t>
      </w:r>
      <w:r w:rsidRPr="004F39EE">
        <w:rPr>
          <w:rFonts w:ascii="Times New Roman" w:hAnsi="Times New Roman"/>
          <w:i/>
        </w:rPr>
        <w:t>Persuading diverse middle school learners with emotional and behavioral disabilities to write essays fluently</w:t>
      </w:r>
      <w:r w:rsidRPr="004F39EE">
        <w:rPr>
          <w:rFonts w:ascii="Times New Roman" w:hAnsi="Times New Roman"/>
        </w:rPr>
        <w:t>. Paper to be presented at annual meeting of the Council for Exceptional Children Conference, Nashville.</w:t>
      </w:r>
      <w:r w:rsidRPr="004F39EE">
        <w:rPr>
          <w:rFonts w:ascii="Times New Roman" w:hAnsi="Times New Roman"/>
        </w:rPr>
        <w:br/>
      </w:r>
    </w:p>
    <w:p w:rsidR="00CB4FB5" w:rsidRDefault="00CB4FB5" w:rsidP="004F39EE">
      <w:pPr>
        <w:ind w:left="720" w:hanging="720"/>
        <w:rPr>
          <w:rFonts w:ascii="Times New Roman" w:hAnsi="Times New Roman"/>
        </w:rPr>
      </w:pPr>
      <w:r w:rsidRPr="004F39EE">
        <w:rPr>
          <w:rFonts w:ascii="Times New Roman" w:hAnsi="Times New Roman"/>
        </w:rPr>
        <w:t>Mastropieri, M.A., Scruggs, T.E., Mills, S. Irby, N, Cuenca-Sanchez, Y., Thompson, C, Guckert, M., &amp; Regan, K.  (2010, May</w:t>
      </w:r>
      <w:r w:rsidRPr="004F39EE">
        <w:rPr>
          <w:rFonts w:ascii="Times New Roman" w:hAnsi="Times New Roman"/>
          <w:i/>
        </w:rPr>
        <w:t>). Persuading students with emotional disabilities to write fluently</w:t>
      </w:r>
      <w:r w:rsidRPr="004F39EE">
        <w:rPr>
          <w:rFonts w:ascii="Times New Roman" w:hAnsi="Times New Roman"/>
        </w:rPr>
        <w:t>.  Paper to be presented at the annual meeting of the American Educational Research Association, Denver.</w:t>
      </w:r>
      <w:r w:rsidRPr="004F39EE">
        <w:rPr>
          <w:rFonts w:ascii="Times New Roman" w:hAnsi="Times New Roman"/>
        </w:rPr>
        <w:br/>
      </w:r>
    </w:p>
    <w:p w:rsidR="00CB4FB5" w:rsidRDefault="00CB4FB5" w:rsidP="004F39EE">
      <w:pPr>
        <w:ind w:left="720" w:hanging="720"/>
        <w:rPr>
          <w:rFonts w:ascii="Times New Roman" w:hAnsi="Times New Roman"/>
        </w:rPr>
      </w:pPr>
      <w:r w:rsidRPr="004F39EE">
        <w:rPr>
          <w:rFonts w:ascii="Times New Roman" w:hAnsi="Times New Roman"/>
        </w:rPr>
        <w:t xml:space="preserve">Scruggs, T.E., Gerber, M., Kealy, M., Mastropieri, M.A., &amp; O’Connor, R. (2010, April). </w:t>
      </w:r>
      <w:r w:rsidRPr="004F39EE">
        <w:rPr>
          <w:rFonts w:ascii="Times New Roman" w:hAnsi="Times New Roman"/>
          <w:i/>
        </w:rPr>
        <w:t>Town Hall Meeting: The future of inclusion: Will practice be shaped by evidence or ideology?</w:t>
      </w:r>
      <w:r w:rsidRPr="004F39EE">
        <w:rPr>
          <w:rFonts w:ascii="Times New Roman" w:hAnsi="Times New Roman"/>
        </w:rPr>
        <w:t xml:space="preserve"> Paper presented at annual meeting of the Council for Exceptional Children Conference, Nashville.</w:t>
      </w:r>
      <w:r w:rsidRPr="004F39EE">
        <w:rPr>
          <w:rFonts w:ascii="Times New Roman" w:hAnsi="Times New Roman"/>
        </w:rPr>
        <w:br/>
      </w:r>
    </w:p>
    <w:p w:rsidR="00CB4FB5" w:rsidRDefault="00CB4FB5" w:rsidP="004F39EE">
      <w:pPr>
        <w:ind w:left="720" w:hanging="720"/>
        <w:rPr>
          <w:rFonts w:ascii="Times New Roman" w:hAnsi="Times New Roman"/>
        </w:rPr>
      </w:pPr>
      <w:r w:rsidRPr="004F39EE">
        <w:rPr>
          <w:rFonts w:ascii="Times New Roman" w:hAnsi="Times New Roman"/>
          <w:lang w:val="it-IT"/>
        </w:rPr>
        <w:t xml:space="preserve">Scruggs, T.E., &amp; Mastropieri, M.A. (2010, April). </w:t>
      </w:r>
      <w:r w:rsidRPr="004F39EE">
        <w:rPr>
          <w:rFonts w:ascii="Times New Roman" w:hAnsi="Times New Roman"/>
          <w:i/>
        </w:rPr>
        <w:t>Evidence-based practice in secondary content area learning: Implications from research synthesis</w:t>
      </w:r>
      <w:r w:rsidRPr="004F39EE">
        <w:rPr>
          <w:rFonts w:ascii="Times New Roman" w:hAnsi="Times New Roman"/>
        </w:rPr>
        <w:t>. Paper presented at annual meeting of the Council for Exceptional Children Conference, Nashville.</w:t>
      </w:r>
      <w:r w:rsidRPr="004F39EE">
        <w:rPr>
          <w:rFonts w:ascii="Times New Roman" w:hAnsi="Times New Roman"/>
        </w:rPr>
        <w:br/>
      </w:r>
    </w:p>
    <w:p w:rsidR="00CB4FB5" w:rsidRDefault="00CB4FB5" w:rsidP="004F39EE">
      <w:pPr>
        <w:ind w:left="720" w:hanging="720"/>
        <w:rPr>
          <w:rFonts w:ascii="Times New Roman" w:hAnsi="Times New Roman"/>
        </w:rPr>
      </w:pPr>
      <w:r w:rsidRPr="004F39EE">
        <w:rPr>
          <w:rFonts w:ascii="Times New Roman" w:hAnsi="Times New Roman"/>
        </w:rPr>
        <w:t xml:space="preserve">Scruggs, T.E., &amp; Mastropieri, M.A. (January, 2010).  </w:t>
      </w:r>
      <w:r w:rsidRPr="004F39EE">
        <w:rPr>
          <w:rFonts w:ascii="Times New Roman" w:hAnsi="Times New Roman"/>
          <w:i/>
        </w:rPr>
        <w:t>The effects of peer-mediated instruction on secondary social studies learning: A randomized field trial</w:t>
      </w:r>
      <w:r w:rsidRPr="004F39EE">
        <w:rPr>
          <w:rFonts w:ascii="Times New Roman" w:hAnsi="Times New Roman"/>
        </w:rPr>
        <w:t>. Paper presented at the annual meeting of the International Academy for Research in Learning Disabilities, Miami, FL.</w:t>
      </w:r>
      <w:r w:rsidRPr="004F39EE">
        <w:rPr>
          <w:rFonts w:ascii="Times New Roman" w:hAnsi="Times New Roman"/>
        </w:rPr>
        <w:br/>
      </w:r>
    </w:p>
    <w:p w:rsidR="00CB4FB5" w:rsidRDefault="00CB4FB5" w:rsidP="004F39EE">
      <w:pPr>
        <w:ind w:left="720" w:hanging="720"/>
        <w:rPr>
          <w:rFonts w:ascii="Times New Roman" w:hAnsi="Times New Roman"/>
        </w:rPr>
      </w:pPr>
      <w:r w:rsidRPr="004F39EE">
        <w:rPr>
          <w:rFonts w:ascii="Times New Roman" w:hAnsi="Times New Roman"/>
        </w:rPr>
        <w:t xml:space="preserve">Scruggs, T.E., &amp; Leins, P. (2010, April). </w:t>
      </w:r>
      <w:r w:rsidRPr="004F39EE">
        <w:rPr>
          <w:rFonts w:ascii="Times New Roman" w:hAnsi="Times New Roman"/>
          <w:i/>
        </w:rPr>
        <w:t>Do general education teachers support inclusion: Results of a research synthesis</w:t>
      </w:r>
      <w:r w:rsidRPr="004F39EE">
        <w:rPr>
          <w:rFonts w:ascii="Times New Roman" w:hAnsi="Times New Roman"/>
        </w:rPr>
        <w:t>. Paper presented at annual meeting of the Council for Exceptional Children Conference, Nashville.</w:t>
      </w:r>
    </w:p>
    <w:p w:rsidR="00CB4FB5" w:rsidRDefault="00CB4FB5" w:rsidP="004F39EE">
      <w:pPr>
        <w:ind w:left="720" w:hanging="720"/>
        <w:jc w:val="center"/>
        <w:rPr>
          <w:rFonts w:ascii="Times New Roman" w:hAnsi="Times New Roman"/>
        </w:rPr>
      </w:pPr>
    </w:p>
    <w:p w:rsidR="00CB4FB5" w:rsidRPr="003F0D62" w:rsidRDefault="00CB4FB5" w:rsidP="004F39EE">
      <w:pPr>
        <w:ind w:left="720" w:hanging="720"/>
        <w:jc w:val="center"/>
        <w:rPr>
          <w:rFonts w:ascii="Times New Roman" w:hAnsi="Times New Roman"/>
          <w:b/>
        </w:rPr>
      </w:pPr>
      <w:r>
        <w:rPr>
          <w:rFonts w:ascii="Times New Roman" w:hAnsi="Times New Roman"/>
          <w:b/>
        </w:rPr>
        <w:t>2009</w:t>
      </w:r>
    </w:p>
    <w:p w:rsidR="00CB4FB5" w:rsidRDefault="00CB4FB5" w:rsidP="003F0D62">
      <w:pPr>
        <w:ind w:left="720" w:hanging="720"/>
        <w:rPr>
          <w:rFonts w:ascii="Times New Roman" w:hAnsi="Times New Roman"/>
        </w:rPr>
      </w:pPr>
    </w:p>
    <w:p w:rsidR="00CB4FB5" w:rsidRPr="00266B2F" w:rsidRDefault="00CB4FB5" w:rsidP="003F0D62">
      <w:pPr>
        <w:ind w:left="720" w:hanging="720"/>
        <w:rPr>
          <w:rFonts w:ascii="Times New Roman" w:hAnsi="Times New Roman"/>
        </w:rPr>
      </w:pPr>
      <w:r w:rsidRPr="00266B2F">
        <w:rPr>
          <w:rStyle w:val="apple-style-span"/>
          <w:rFonts w:ascii="Times New Roman" w:hAnsi="Times New Roman"/>
        </w:rPr>
        <w:t>Dieker, L.</w:t>
      </w:r>
      <w:r w:rsidRPr="00266B2F">
        <w:rPr>
          <w:rFonts w:ascii="Times New Roman" w:hAnsi="Times New Roman"/>
          <w:b/>
          <w:bCs/>
        </w:rPr>
        <w:t xml:space="preserve">, </w:t>
      </w:r>
      <w:r w:rsidRPr="00266B2F">
        <w:rPr>
          <w:rFonts w:ascii="Times New Roman" w:hAnsi="Times New Roman"/>
        </w:rPr>
        <w:t xml:space="preserve">Wienke, W., </w:t>
      </w:r>
      <w:r w:rsidR="00241B7E" w:rsidRPr="00266B2F">
        <w:rPr>
          <w:rFonts w:ascii="Times New Roman" w:hAnsi="Times New Roman"/>
        </w:rPr>
        <w:t>Mastropieri</w:t>
      </w:r>
      <w:r w:rsidRPr="00266B2F">
        <w:rPr>
          <w:rFonts w:ascii="Times New Roman" w:hAnsi="Times New Roman"/>
        </w:rPr>
        <w:t>, M., &amp; Scruggs, T.</w:t>
      </w:r>
      <w:r w:rsidRPr="00266B2F">
        <w:rPr>
          <w:rFonts w:ascii="Times New Roman" w:hAnsi="Times New Roman"/>
          <w:b/>
          <w:bCs/>
        </w:rPr>
        <w:t xml:space="preserve"> </w:t>
      </w:r>
      <w:r w:rsidRPr="00266B2F">
        <w:rPr>
          <w:rFonts w:ascii="Times New Roman" w:hAnsi="Times New Roman"/>
        </w:rPr>
        <w:t xml:space="preserve">(July 2009). </w:t>
      </w:r>
      <w:r>
        <w:rPr>
          <w:rFonts w:ascii="Times New Roman" w:hAnsi="Times New Roman"/>
          <w:i/>
        </w:rPr>
        <w:t>Critical doctoral experiences: M</w:t>
      </w:r>
      <w:r w:rsidRPr="00266B2F">
        <w:rPr>
          <w:rFonts w:ascii="Times New Roman" w:hAnsi="Times New Roman"/>
          <w:i/>
        </w:rPr>
        <w:t>aking training pop</w:t>
      </w:r>
      <w:r w:rsidRPr="00266B2F">
        <w:rPr>
          <w:rFonts w:ascii="Times New Roman" w:hAnsi="Times New Roman"/>
          <w:i/>
          <w:iCs/>
        </w:rPr>
        <w:t>.</w:t>
      </w:r>
      <w:r w:rsidRPr="00266B2F">
        <w:rPr>
          <w:rFonts w:ascii="Times New Roman" w:hAnsi="Times New Roman"/>
        </w:rPr>
        <w:t xml:space="preserve"> </w:t>
      </w:r>
      <w:r>
        <w:rPr>
          <w:rFonts w:ascii="Times New Roman" w:hAnsi="Times New Roman"/>
        </w:rPr>
        <w:t xml:space="preserve">Paper presented at the </w:t>
      </w:r>
      <w:r w:rsidRPr="00266B2F">
        <w:rPr>
          <w:rFonts w:ascii="Times New Roman" w:hAnsi="Times New Roman"/>
        </w:rPr>
        <w:t>Office of Special Education Program</w:t>
      </w:r>
      <w:r>
        <w:rPr>
          <w:rFonts w:ascii="Times New Roman" w:hAnsi="Times New Roman"/>
        </w:rPr>
        <w:t>s</w:t>
      </w:r>
      <w:r w:rsidRPr="00266B2F">
        <w:rPr>
          <w:rFonts w:ascii="Times New Roman" w:hAnsi="Times New Roman"/>
        </w:rPr>
        <w:t xml:space="preserve"> </w:t>
      </w:r>
      <w:r>
        <w:rPr>
          <w:rFonts w:ascii="Times New Roman" w:hAnsi="Times New Roman"/>
        </w:rPr>
        <w:t xml:space="preserve">(USDOE) </w:t>
      </w:r>
      <w:r w:rsidRPr="00266B2F">
        <w:rPr>
          <w:rFonts w:ascii="Times New Roman" w:hAnsi="Times New Roman"/>
        </w:rPr>
        <w:t>Projects Director’s Conference, Washington, DC.</w:t>
      </w:r>
    </w:p>
    <w:p w:rsidR="00CB4FB5" w:rsidRDefault="00CB4FB5" w:rsidP="003F0D62">
      <w:pPr>
        <w:ind w:left="720" w:hanging="720"/>
        <w:rPr>
          <w:rFonts w:ascii="Verdana" w:hAnsi="Verdana"/>
        </w:rPr>
      </w:pPr>
    </w:p>
    <w:p w:rsidR="00CB4FB5" w:rsidRPr="003F0D62" w:rsidRDefault="00CB4FB5" w:rsidP="003F0D62">
      <w:pPr>
        <w:ind w:left="720" w:hanging="720"/>
        <w:rPr>
          <w:rFonts w:ascii="Times New Roman" w:hAnsi="Times New Roman"/>
        </w:rPr>
      </w:pPr>
      <w:bookmarkStart w:id="20" w:name="OLE_LINK9"/>
      <w:bookmarkStart w:id="21" w:name="OLE_LINK10"/>
      <w:r w:rsidRPr="00266B2F">
        <w:rPr>
          <w:rFonts w:ascii="Times New Roman" w:hAnsi="Times New Roman"/>
          <w:lang w:val="it-IT"/>
        </w:rPr>
        <w:t xml:space="preserve">Marshak, L., Mastropieri, M.A., &amp; Scruggs, T.E.  </w:t>
      </w:r>
      <w:r w:rsidRPr="003F0D62">
        <w:rPr>
          <w:rFonts w:ascii="Times New Roman" w:hAnsi="Times New Roman"/>
        </w:rPr>
        <w:t xml:space="preserve">(April, 2009). </w:t>
      </w:r>
      <w:r w:rsidRPr="003F0D62">
        <w:rPr>
          <w:rFonts w:ascii="Times New Roman" w:hAnsi="Times New Roman"/>
          <w:i/>
        </w:rPr>
        <w:t xml:space="preserve">Peer tutoring with strategic mnemonic instruction in inclusive history classes: Effects for middle school students with and without disabilities. </w:t>
      </w:r>
      <w:r w:rsidRPr="003F0D62">
        <w:rPr>
          <w:rFonts w:ascii="Times New Roman" w:hAnsi="Times New Roman"/>
        </w:rPr>
        <w:t xml:space="preserve"> Paper presented at the annual meeting of the American Educational Research Association Convention, San Diego.</w:t>
      </w:r>
    </w:p>
    <w:bookmarkEnd w:id="20"/>
    <w:bookmarkEnd w:id="21"/>
    <w:p w:rsidR="00CB4FB5" w:rsidRPr="003F0D62" w:rsidRDefault="00CB4FB5" w:rsidP="003F0D62">
      <w:pPr>
        <w:ind w:left="720" w:hanging="720"/>
        <w:rPr>
          <w:rFonts w:ascii="Times New Roman" w:hAnsi="Times New Roman"/>
        </w:rPr>
      </w:pPr>
    </w:p>
    <w:p w:rsidR="00CB4FB5" w:rsidRPr="003F0D62" w:rsidRDefault="00CB4FB5" w:rsidP="003F0D62">
      <w:pPr>
        <w:ind w:left="720" w:hanging="720"/>
        <w:rPr>
          <w:rFonts w:ascii="Times New Roman" w:hAnsi="Times New Roman"/>
        </w:rPr>
      </w:pPr>
      <w:r w:rsidRPr="003F0D62">
        <w:rPr>
          <w:rFonts w:ascii="Times New Roman" w:hAnsi="Times New Roman"/>
        </w:rPr>
        <w:lastRenderedPageBreak/>
        <w:t xml:space="preserve">Mastropieri, M.A., Scruggs, T.E., Cuenca-Sanchez, Y., Irby, N., &amp; Mills, S.B. (2009, February). </w:t>
      </w:r>
      <w:r w:rsidRPr="003F0D62">
        <w:rPr>
          <w:rFonts w:ascii="Times New Roman" w:hAnsi="Times New Roman"/>
          <w:i/>
        </w:rPr>
        <w:t xml:space="preserve">Persuading students with emotional disabilities to write: Findings from a design experiment. </w:t>
      </w:r>
      <w:r w:rsidRPr="003F0D62">
        <w:rPr>
          <w:rFonts w:ascii="Times New Roman" w:hAnsi="Times New Roman"/>
        </w:rPr>
        <w:t xml:space="preserve"> Paper presented at the George Mason University College of Education and Human Development, Fairfax</w:t>
      </w:r>
      <w:r>
        <w:rPr>
          <w:rFonts w:ascii="Times New Roman" w:hAnsi="Times New Roman"/>
        </w:rPr>
        <w:t>, VA</w:t>
      </w:r>
      <w:r w:rsidRPr="003F0D62">
        <w:rPr>
          <w:rFonts w:ascii="Times New Roman" w:hAnsi="Times New Roman"/>
        </w:rPr>
        <w:t>.</w:t>
      </w:r>
    </w:p>
    <w:p w:rsidR="00CB4FB5" w:rsidRPr="003F0D62" w:rsidRDefault="00CB4FB5" w:rsidP="003F0D62">
      <w:pPr>
        <w:ind w:left="720" w:hanging="720"/>
        <w:rPr>
          <w:rFonts w:ascii="Times New Roman" w:hAnsi="Times New Roman"/>
        </w:rPr>
      </w:pPr>
    </w:p>
    <w:p w:rsidR="00CB4FB5" w:rsidRPr="003F0D62" w:rsidRDefault="00CB4FB5" w:rsidP="003F0D62">
      <w:pPr>
        <w:ind w:left="720" w:hanging="720"/>
        <w:rPr>
          <w:rFonts w:ascii="Times New Roman" w:hAnsi="Times New Roman"/>
        </w:rPr>
      </w:pPr>
      <w:r w:rsidRPr="003F0D62">
        <w:rPr>
          <w:rFonts w:ascii="Times New Roman" w:hAnsi="Times New Roman"/>
        </w:rPr>
        <w:t xml:space="preserve">Mastropieri, M.A.,  Cuenca-Sanchez, Y., Irby, N., Mills, S., Cuenca-Sanchez, Y., Bronaugh, D., Creighton, C., Guckert, M., Regan, K., Scruggs, T.E., Jakulski, J., Abdulalim, L., Mason, L., &amp; Kubina, R. (2009, April). </w:t>
      </w:r>
      <w:r w:rsidRPr="003F0D62">
        <w:rPr>
          <w:rFonts w:ascii="Times New Roman" w:hAnsi="Times New Roman"/>
          <w:i/>
        </w:rPr>
        <w:t xml:space="preserve">Lessons learned from conducting research in alternative settings. </w:t>
      </w:r>
      <w:r w:rsidRPr="003F0D62">
        <w:rPr>
          <w:rFonts w:ascii="Times New Roman" w:hAnsi="Times New Roman"/>
        </w:rPr>
        <w:t>Paper presented at the annual meeting of the Council for Exceptional Children, Seattle.</w:t>
      </w:r>
    </w:p>
    <w:p w:rsidR="00CB4FB5" w:rsidRPr="003F0D62" w:rsidRDefault="00CB4FB5" w:rsidP="003F0D62">
      <w:pPr>
        <w:ind w:left="720" w:hanging="720"/>
        <w:rPr>
          <w:rFonts w:ascii="Times New Roman" w:hAnsi="Times New Roman"/>
        </w:rPr>
      </w:pPr>
    </w:p>
    <w:p w:rsidR="00CB4FB5" w:rsidRPr="003F0D62" w:rsidRDefault="00CB4FB5" w:rsidP="003F0D62">
      <w:pPr>
        <w:ind w:left="720" w:hanging="720"/>
        <w:rPr>
          <w:rFonts w:ascii="Times New Roman" w:hAnsi="Times New Roman"/>
        </w:rPr>
      </w:pPr>
      <w:r w:rsidRPr="003F0D62">
        <w:rPr>
          <w:rFonts w:ascii="Times New Roman" w:hAnsi="Times New Roman"/>
        </w:rPr>
        <w:t xml:space="preserve">Mastropieri, M.A., Cuenca-Sanchez, Y., Irby, N., &amp; Mills, S.B, Scruggs, T.E., Mason, L., &amp; Kubina, R. (April, 2009). </w:t>
      </w:r>
      <w:r w:rsidRPr="003F0D62">
        <w:rPr>
          <w:rFonts w:ascii="Times New Roman" w:hAnsi="Times New Roman"/>
          <w:i/>
        </w:rPr>
        <w:t xml:space="preserve">Persuading students with emotional disabilities to write: Findings from a design experiment. </w:t>
      </w:r>
      <w:r w:rsidRPr="003F0D62">
        <w:rPr>
          <w:rFonts w:ascii="Times New Roman" w:hAnsi="Times New Roman"/>
        </w:rPr>
        <w:t xml:space="preserve"> Paper presented at the annual meeting of the American Educational Research Association, San Diego.</w:t>
      </w:r>
    </w:p>
    <w:p w:rsidR="00CB4FB5" w:rsidRPr="003F0D62" w:rsidRDefault="00CB4FB5" w:rsidP="003F0D62">
      <w:pPr>
        <w:ind w:left="720" w:hanging="720"/>
        <w:rPr>
          <w:rFonts w:ascii="Times New Roman" w:hAnsi="Times New Roman"/>
        </w:rPr>
      </w:pPr>
    </w:p>
    <w:p w:rsidR="00CB4FB5" w:rsidRPr="003F0D62" w:rsidRDefault="00CB4FB5" w:rsidP="00D4108D">
      <w:pPr>
        <w:tabs>
          <w:tab w:val="left" w:pos="3600"/>
        </w:tabs>
        <w:ind w:left="720" w:hanging="720"/>
        <w:rPr>
          <w:rFonts w:ascii="Times New Roman" w:hAnsi="Times New Roman"/>
        </w:rPr>
      </w:pPr>
      <w:r w:rsidRPr="003F0D62">
        <w:rPr>
          <w:rFonts w:ascii="Times New Roman" w:hAnsi="Times New Roman"/>
        </w:rPr>
        <w:t xml:space="preserve">Scruggs, T.E., Mastropieri, M.A., Marshak, L., &amp; Mills, S. (2009, April). </w:t>
      </w:r>
      <w:r w:rsidRPr="003F0D62">
        <w:rPr>
          <w:rFonts w:ascii="Times New Roman" w:hAnsi="Times New Roman"/>
          <w:i/>
          <w:szCs w:val="24"/>
        </w:rPr>
        <w:t>How to differentiate without differentiating: Curriculum enhancements in inclusive content area classrooms.</w:t>
      </w:r>
      <w:r w:rsidRPr="003F0D62">
        <w:rPr>
          <w:rFonts w:ascii="Times New Roman" w:hAnsi="Times New Roman"/>
        </w:rPr>
        <w:t xml:space="preserve">  Paper presented at annual meeting of the Council for Exceptional Children, Seattle.</w:t>
      </w:r>
    </w:p>
    <w:p w:rsidR="00CB4FB5" w:rsidRPr="003F0D62" w:rsidRDefault="00CB4FB5" w:rsidP="003F0D62">
      <w:pPr>
        <w:ind w:left="720" w:hanging="720"/>
        <w:rPr>
          <w:rFonts w:ascii="Times New Roman" w:hAnsi="Times New Roman"/>
        </w:rPr>
      </w:pPr>
    </w:p>
    <w:p w:rsidR="00CB4FB5" w:rsidRPr="003F0D62" w:rsidRDefault="00CB4FB5" w:rsidP="003F0D62">
      <w:pPr>
        <w:ind w:left="720" w:hanging="720"/>
        <w:rPr>
          <w:rFonts w:ascii="Times New Roman" w:hAnsi="Times New Roman"/>
        </w:rPr>
      </w:pPr>
      <w:r w:rsidRPr="003F0D62">
        <w:rPr>
          <w:rFonts w:ascii="Times New Roman" w:hAnsi="Times New Roman"/>
        </w:rPr>
        <w:t xml:space="preserve">Scruggs, T.E., Mastropieri, M.A., &amp; Marshak, L. (2009, February). </w:t>
      </w:r>
      <w:r w:rsidRPr="003F0D62">
        <w:rPr>
          <w:rFonts w:ascii="Times New Roman" w:hAnsi="Times New Roman"/>
          <w:i/>
          <w:szCs w:val="24"/>
        </w:rPr>
        <w:t xml:space="preserve">Effects of peer-mediated instruction in inclusive secondary social study classes: </w:t>
      </w:r>
      <w:r>
        <w:rPr>
          <w:rFonts w:ascii="Times New Roman" w:hAnsi="Times New Roman"/>
          <w:i/>
          <w:szCs w:val="24"/>
        </w:rPr>
        <w:t>A r</w:t>
      </w:r>
      <w:r w:rsidRPr="003F0D62">
        <w:rPr>
          <w:rFonts w:ascii="Times New Roman" w:hAnsi="Times New Roman"/>
          <w:i/>
          <w:szCs w:val="24"/>
        </w:rPr>
        <w:t>andomized field trial.</w:t>
      </w:r>
      <w:r w:rsidRPr="003F0D62">
        <w:rPr>
          <w:rFonts w:ascii="Times New Roman" w:hAnsi="Times New Roman"/>
        </w:rPr>
        <w:t xml:space="preserve">  Paper  presented at the George Mason University College of Education and Human Development, Fairfax.</w:t>
      </w:r>
    </w:p>
    <w:p w:rsidR="00CB4FB5" w:rsidRPr="009D663A" w:rsidRDefault="00CB4FB5" w:rsidP="009D663A">
      <w:pPr>
        <w:pStyle w:val="EndnoteText"/>
        <w:tabs>
          <w:tab w:val="center" w:pos="180"/>
        </w:tabs>
        <w:ind w:left="360" w:hanging="360"/>
        <w:jc w:val="center"/>
        <w:outlineLvl w:val="0"/>
        <w:rPr>
          <w:b/>
        </w:rPr>
      </w:pPr>
      <w:r>
        <w:rPr>
          <w:b/>
        </w:rPr>
        <w:t>2008</w:t>
      </w:r>
    </w:p>
    <w:p w:rsidR="00CB4FB5" w:rsidRDefault="00CB4FB5" w:rsidP="00501488">
      <w:pPr>
        <w:pStyle w:val="EndnoteText"/>
        <w:tabs>
          <w:tab w:val="center" w:pos="180"/>
        </w:tabs>
        <w:ind w:left="360" w:hanging="360"/>
        <w:outlineLvl w:val="0"/>
      </w:pPr>
    </w:p>
    <w:p w:rsidR="00CB4FB5" w:rsidRPr="00205341" w:rsidRDefault="00CB4FB5" w:rsidP="00205341">
      <w:pPr>
        <w:widowControl/>
        <w:autoSpaceDE w:val="0"/>
        <w:autoSpaceDN w:val="0"/>
        <w:adjustRightInd w:val="0"/>
        <w:ind w:left="720" w:hanging="720"/>
        <w:rPr>
          <w:rFonts w:ascii="Times New Roman" w:hAnsi="Times New Roman"/>
        </w:rPr>
      </w:pPr>
      <w:r>
        <w:rPr>
          <w:rFonts w:ascii="Times New Roman" w:hAnsi="Times New Roman"/>
        </w:rPr>
        <w:t xml:space="preserve">Mastropieri, M.A., &amp; Scruggs, T.E. (2008, October). </w:t>
      </w:r>
      <w:r>
        <w:rPr>
          <w:rFonts w:ascii="Times New Roman" w:hAnsi="Times New Roman"/>
          <w:i/>
        </w:rPr>
        <w:t xml:space="preserve">Maximizing learning for students with learning disabilities. </w:t>
      </w:r>
      <w:r>
        <w:rPr>
          <w:rFonts w:ascii="Times New Roman" w:hAnsi="Times New Roman"/>
        </w:rPr>
        <w:t xml:space="preserve">Paper presented at the annual meeting of the Division for Learning Disabilities, Philadelphia. </w:t>
      </w:r>
    </w:p>
    <w:p w:rsidR="00CB4FB5" w:rsidRDefault="00CB4FB5" w:rsidP="00205341">
      <w:pPr>
        <w:widowControl/>
        <w:autoSpaceDE w:val="0"/>
        <w:autoSpaceDN w:val="0"/>
        <w:adjustRightInd w:val="0"/>
        <w:ind w:left="720" w:hanging="720"/>
        <w:rPr>
          <w:rFonts w:ascii="Times New Roman" w:hAnsi="Times New Roman"/>
        </w:rPr>
      </w:pPr>
    </w:p>
    <w:p w:rsidR="00CB4FB5" w:rsidRPr="00205341" w:rsidRDefault="00CB4FB5" w:rsidP="00205341">
      <w:pPr>
        <w:widowControl/>
        <w:autoSpaceDE w:val="0"/>
        <w:autoSpaceDN w:val="0"/>
        <w:adjustRightInd w:val="0"/>
        <w:ind w:left="720" w:hanging="720"/>
        <w:rPr>
          <w:rFonts w:ascii="Times New Roman" w:hAnsi="Times New Roman"/>
        </w:rPr>
      </w:pPr>
      <w:r w:rsidRPr="00205341">
        <w:rPr>
          <w:rFonts w:ascii="Times New Roman" w:hAnsi="Times New Roman"/>
        </w:rPr>
        <w:t xml:space="preserve">Scruggs, T.E. (2008, November). </w:t>
      </w:r>
      <w:r w:rsidRPr="00205341">
        <w:rPr>
          <w:rFonts w:ascii="Times New Roman" w:hAnsi="Times New Roman"/>
          <w:i/>
        </w:rPr>
        <w:t>Teaching roles and responsibilities in today’s schools: Strategies and settings</w:t>
      </w:r>
      <w:r>
        <w:rPr>
          <w:rFonts w:ascii="Times New Roman" w:hAnsi="Times New Roman"/>
          <w:i/>
        </w:rPr>
        <w:t xml:space="preserve">. </w:t>
      </w:r>
      <w:r>
        <w:rPr>
          <w:rFonts w:ascii="Times New Roman" w:hAnsi="Times New Roman"/>
        </w:rPr>
        <w:t>Keynote address presented at the annual meeting of Learning Disabilities Worldwide, Burlington, MA.</w:t>
      </w:r>
    </w:p>
    <w:p w:rsidR="00CB4FB5" w:rsidRPr="00921450" w:rsidRDefault="00CB4FB5" w:rsidP="00501488">
      <w:pPr>
        <w:pStyle w:val="EndnoteText"/>
        <w:tabs>
          <w:tab w:val="center" w:pos="180"/>
        </w:tabs>
        <w:ind w:left="360" w:hanging="360"/>
        <w:outlineLvl w:val="0"/>
        <w:rPr>
          <w:szCs w:val="24"/>
        </w:rPr>
      </w:pPr>
    </w:p>
    <w:p w:rsidR="00CB4FB5" w:rsidRPr="00501488" w:rsidRDefault="00CB4FB5" w:rsidP="004C35FC">
      <w:pPr>
        <w:pStyle w:val="EndnoteText"/>
        <w:tabs>
          <w:tab w:val="center" w:pos="180"/>
        </w:tabs>
        <w:ind w:left="720" w:hanging="720"/>
        <w:outlineLvl w:val="0"/>
      </w:pPr>
      <w:r>
        <w:t xml:space="preserve">Berkeley, S.L., Marshak, L., Mastropieri, M.A., &amp; Scruggs, T.E. (2008, April). </w:t>
      </w:r>
      <w:r w:rsidRPr="00501488">
        <w:rPr>
          <w:bCs/>
          <w:i/>
        </w:rPr>
        <w:t>Improving student comprehension of social studies text: A self-questioning strategy for inclusive middle school classes</w:t>
      </w:r>
      <w:r>
        <w:rPr>
          <w:bCs/>
        </w:rPr>
        <w:t>. Paper presented at the annual meeting of the American Educational Research Association, New York.</w:t>
      </w:r>
    </w:p>
    <w:p w:rsidR="00CB4FB5" w:rsidRDefault="00CB4FB5" w:rsidP="00501488">
      <w:pPr>
        <w:rPr>
          <w:rFonts w:ascii="Times New Roman" w:hAnsi="Times New Roman"/>
        </w:rPr>
      </w:pPr>
    </w:p>
    <w:p w:rsidR="00CB4FB5" w:rsidRPr="00501488" w:rsidRDefault="00CB4FB5" w:rsidP="004C35FC">
      <w:pPr>
        <w:ind w:left="720" w:hanging="720"/>
        <w:rPr>
          <w:rFonts w:ascii="Times New Roman" w:hAnsi="Times New Roman"/>
        </w:rPr>
      </w:pPr>
      <w:r w:rsidRPr="00501488">
        <w:rPr>
          <w:rFonts w:ascii="Times New Roman" w:hAnsi="Times New Roman"/>
        </w:rPr>
        <w:t>Berkeley, S.L., Mastropieri, M.A., &amp; Scruggs, T.E. (2008, April).</w:t>
      </w:r>
      <w:r>
        <w:rPr>
          <w:rFonts w:ascii="Times New Roman" w:hAnsi="Times New Roman"/>
        </w:rPr>
        <w:t xml:space="preserve"> </w:t>
      </w:r>
      <w:r w:rsidRPr="00501488">
        <w:rPr>
          <w:rFonts w:ascii="Times New Roman" w:hAnsi="Times New Roman"/>
          <w:i/>
        </w:rPr>
        <w:t>Reading comprehension strategy instruction and attribution retraining for secondary students with disabilities.</w:t>
      </w:r>
      <w:r>
        <w:rPr>
          <w:bCs/>
        </w:rPr>
        <w:t xml:space="preserve"> </w:t>
      </w:r>
      <w:r w:rsidRPr="00501488">
        <w:rPr>
          <w:rFonts w:ascii="Times New Roman" w:hAnsi="Times New Roman"/>
          <w:bCs/>
        </w:rPr>
        <w:t>Paper presented at the annual meeting of the American Educational Research Association, New York.</w:t>
      </w:r>
    </w:p>
    <w:p w:rsidR="00CB4FB5" w:rsidRDefault="00CB4FB5" w:rsidP="004C35FC">
      <w:pPr>
        <w:pStyle w:val="EndnoteText"/>
        <w:tabs>
          <w:tab w:val="clear" w:pos="-720"/>
          <w:tab w:val="center" w:pos="180"/>
        </w:tabs>
        <w:ind w:left="720" w:hanging="720"/>
        <w:outlineLvl w:val="0"/>
        <w:rPr>
          <w:rStyle w:val="Emphasis"/>
          <w:bCs/>
          <w:i w:val="0"/>
        </w:rPr>
      </w:pPr>
    </w:p>
    <w:p w:rsidR="00CB4FB5" w:rsidRDefault="00CB4FB5" w:rsidP="004C35FC">
      <w:pPr>
        <w:pStyle w:val="EndnoteText"/>
        <w:tabs>
          <w:tab w:val="clear" w:pos="-720"/>
          <w:tab w:val="center" w:pos="180"/>
        </w:tabs>
        <w:ind w:left="720" w:hanging="720"/>
        <w:outlineLvl w:val="0"/>
        <w:rPr>
          <w:rStyle w:val="Emphasis"/>
          <w:bCs/>
          <w:i w:val="0"/>
        </w:rPr>
      </w:pPr>
      <w:r>
        <w:rPr>
          <w:rStyle w:val="Emphasis"/>
          <w:bCs/>
          <w:i w:val="0"/>
        </w:rPr>
        <w:t xml:space="preserve">Mastropieri, M.A., Scruggs, T.E., </w:t>
      </w:r>
      <w:r w:rsidRPr="00D76D39">
        <w:rPr>
          <w:rStyle w:val="Strong"/>
          <w:b w:val="0"/>
        </w:rPr>
        <w:t>Cuencas-Sanchez</w:t>
      </w:r>
      <w:r>
        <w:rPr>
          <w:rStyle w:val="Strong"/>
          <w:b w:val="0"/>
        </w:rPr>
        <w:t>, Y., &amp;</w:t>
      </w:r>
      <w:r w:rsidRPr="00D76D39">
        <w:rPr>
          <w:b/>
        </w:rPr>
        <w:t xml:space="preserve"> </w:t>
      </w:r>
      <w:r w:rsidRPr="00D76D39">
        <w:rPr>
          <w:rStyle w:val="Strong"/>
          <w:b w:val="0"/>
        </w:rPr>
        <w:t>Marshak</w:t>
      </w:r>
      <w:r>
        <w:rPr>
          <w:rStyle w:val="Strong"/>
          <w:b w:val="0"/>
        </w:rPr>
        <w:t xml:space="preserve">, L. (2008, April). </w:t>
      </w:r>
      <w:r>
        <w:rPr>
          <w:rStyle w:val="Emphasis"/>
          <w:bCs/>
        </w:rPr>
        <w:lastRenderedPageBreak/>
        <w:t>E</w:t>
      </w:r>
      <w:r w:rsidRPr="00D76D39">
        <w:rPr>
          <w:rStyle w:val="Emphasis"/>
          <w:bCs/>
        </w:rPr>
        <w:t>videnced-based instructional strategies for maximizing learning</w:t>
      </w:r>
      <w:r>
        <w:rPr>
          <w:rStyle w:val="Emphasis"/>
          <w:bCs/>
        </w:rPr>
        <w:t>.</w:t>
      </w:r>
      <w:r>
        <w:rPr>
          <w:rStyle w:val="Emphasis"/>
          <w:bCs/>
          <w:i w:val="0"/>
        </w:rPr>
        <w:t xml:space="preserve"> Workshop presented at the annual meeting of the Council for Exceptional Children, Boston.</w:t>
      </w:r>
    </w:p>
    <w:p w:rsidR="00CB4FB5" w:rsidRDefault="00CB4FB5" w:rsidP="004C35FC">
      <w:pPr>
        <w:pStyle w:val="EndnoteText"/>
        <w:tabs>
          <w:tab w:val="clear" w:pos="-720"/>
          <w:tab w:val="center" w:pos="180"/>
        </w:tabs>
        <w:ind w:left="720" w:hanging="720"/>
        <w:outlineLvl w:val="0"/>
        <w:rPr>
          <w:rStyle w:val="Emphasis"/>
          <w:bCs/>
          <w:i w:val="0"/>
        </w:rPr>
      </w:pPr>
    </w:p>
    <w:p w:rsidR="00CB4FB5" w:rsidRDefault="00CB4FB5" w:rsidP="004C35FC">
      <w:pPr>
        <w:pStyle w:val="EndnoteText"/>
        <w:tabs>
          <w:tab w:val="clear" w:pos="-720"/>
          <w:tab w:val="center" w:pos="180"/>
        </w:tabs>
        <w:ind w:left="720" w:hanging="720"/>
        <w:outlineLvl w:val="0"/>
        <w:rPr>
          <w:rStyle w:val="Emphasis"/>
          <w:bCs/>
          <w:i w:val="0"/>
        </w:rPr>
      </w:pPr>
      <w:r>
        <w:rPr>
          <w:rStyle w:val="Emphasis"/>
          <w:bCs/>
          <w:i w:val="0"/>
        </w:rPr>
        <w:t xml:space="preserve">Mastropieri, M.A., Scruggs, T.E., &amp; Berkeley, S.L. (2008, April). </w:t>
      </w:r>
      <w:r>
        <w:rPr>
          <w:bCs/>
          <w:i/>
        </w:rPr>
        <w:t>W</w:t>
      </w:r>
      <w:r w:rsidRPr="00D76D39">
        <w:rPr>
          <w:bCs/>
          <w:i/>
        </w:rPr>
        <w:t>hat do we really know about content area instruction?</w:t>
      </w:r>
      <w:r w:rsidRPr="00D76D39">
        <w:rPr>
          <w:rStyle w:val="Emphasis"/>
          <w:bCs/>
          <w:i w:val="0"/>
        </w:rPr>
        <w:t xml:space="preserve"> </w:t>
      </w:r>
      <w:r>
        <w:rPr>
          <w:rStyle w:val="Emphasis"/>
          <w:bCs/>
          <w:i w:val="0"/>
        </w:rPr>
        <w:t>Paper presented at the annual meeting of the Council for Exceptional Children, Boston.</w:t>
      </w:r>
    </w:p>
    <w:p w:rsidR="00CB4FB5" w:rsidRDefault="00CB4FB5" w:rsidP="004C35FC">
      <w:pPr>
        <w:pStyle w:val="EndnoteText"/>
        <w:tabs>
          <w:tab w:val="clear" w:pos="-720"/>
          <w:tab w:val="center" w:pos="180"/>
        </w:tabs>
        <w:ind w:left="720" w:hanging="720"/>
        <w:outlineLvl w:val="0"/>
        <w:rPr>
          <w:rStyle w:val="Emphasis"/>
          <w:bCs/>
          <w:i w:val="0"/>
        </w:rPr>
      </w:pPr>
    </w:p>
    <w:p w:rsidR="00CB4FB5" w:rsidRDefault="00CB4FB5" w:rsidP="004C35FC">
      <w:pPr>
        <w:pStyle w:val="EndnoteText"/>
        <w:tabs>
          <w:tab w:val="clear" w:pos="-720"/>
          <w:tab w:val="center" w:pos="180"/>
        </w:tabs>
        <w:ind w:left="720" w:hanging="720"/>
        <w:outlineLvl w:val="0"/>
        <w:rPr>
          <w:rStyle w:val="Emphasis"/>
          <w:bCs/>
          <w:i w:val="0"/>
        </w:rPr>
      </w:pPr>
      <w:r>
        <w:rPr>
          <w:rStyle w:val="Emphasis"/>
          <w:bCs/>
          <w:i w:val="0"/>
        </w:rPr>
        <w:t xml:space="preserve">Scruggs, T.E., Mastropieri, M.A., </w:t>
      </w:r>
      <w:r w:rsidRPr="00D76D39">
        <w:rPr>
          <w:rStyle w:val="Strong"/>
          <w:b w:val="0"/>
        </w:rPr>
        <w:t>Cuencas-Sanchez</w:t>
      </w:r>
      <w:r>
        <w:rPr>
          <w:rStyle w:val="Strong"/>
          <w:b w:val="0"/>
        </w:rPr>
        <w:t xml:space="preserve">, Y., Irby, N., </w:t>
      </w:r>
      <w:r w:rsidRPr="00D76D39">
        <w:rPr>
          <w:rStyle w:val="Strong"/>
          <w:b w:val="0"/>
        </w:rPr>
        <w:t>Marshak</w:t>
      </w:r>
      <w:r>
        <w:rPr>
          <w:rStyle w:val="Strong"/>
          <w:b w:val="0"/>
        </w:rPr>
        <w:t xml:space="preserve">, L., &amp; Mills, S. </w:t>
      </w:r>
      <w:r>
        <w:rPr>
          <w:bCs/>
          <w:i/>
        </w:rPr>
        <w:t>C</w:t>
      </w:r>
      <w:r w:rsidRPr="00D76D39">
        <w:rPr>
          <w:bCs/>
          <w:i/>
        </w:rPr>
        <w:t xml:space="preserve">an teachers really differentiate instruction? </w:t>
      </w:r>
      <w:r>
        <w:rPr>
          <w:bCs/>
          <w:i/>
        </w:rPr>
        <w:t>E</w:t>
      </w:r>
      <w:r w:rsidRPr="00D76D39">
        <w:rPr>
          <w:bCs/>
          <w:i/>
        </w:rPr>
        <w:t>xamples from recent research</w:t>
      </w:r>
      <w:r>
        <w:rPr>
          <w:bCs/>
          <w:i/>
        </w:rPr>
        <w:t xml:space="preserve">. </w:t>
      </w:r>
      <w:r>
        <w:rPr>
          <w:rStyle w:val="Emphasis"/>
          <w:bCs/>
          <w:i w:val="0"/>
        </w:rPr>
        <w:t>(2008, April). Paper presented at the annual meeting of the Council for Exceptional Children, Boston.</w:t>
      </w:r>
    </w:p>
    <w:p w:rsidR="00CB4FB5" w:rsidRPr="00AE13AA" w:rsidRDefault="00CB4FB5" w:rsidP="004C35FC">
      <w:pPr>
        <w:pStyle w:val="EndnoteText"/>
        <w:tabs>
          <w:tab w:val="clear" w:pos="-720"/>
          <w:tab w:val="center" w:pos="180"/>
        </w:tabs>
        <w:ind w:left="720" w:hanging="720"/>
        <w:outlineLvl w:val="0"/>
        <w:rPr>
          <w:rStyle w:val="Emphasis"/>
          <w:bCs/>
          <w:i w:val="0"/>
        </w:rPr>
      </w:pPr>
    </w:p>
    <w:p w:rsidR="00CB4FB5" w:rsidRPr="00D76D39" w:rsidRDefault="00CB4FB5" w:rsidP="004C35FC">
      <w:pPr>
        <w:pStyle w:val="EndnoteText"/>
        <w:tabs>
          <w:tab w:val="clear" w:pos="-720"/>
          <w:tab w:val="center" w:pos="180"/>
        </w:tabs>
        <w:ind w:left="720" w:hanging="720"/>
        <w:outlineLvl w:val="0"/>
        <w:rPr>
          <w:i/>
        </w:rPr>
      </w:pPr>
    </w:p>
    <w:p w:rsidR="00CB4FB5" w:rsidRPr="0069461F" w:rsidRDefault="00CB4FB5" w:rsidP="0069461F">
      <w:pPr>
        <w:ind w:left="720" w:hanging="720"/>
        <w:jc w:val="center"/>
        <w:rPr>
          <w:rFonts w:ascii="Times New Roman" w:hAnsi="Times New Roman"/>
          <w:b/>
          <w:szCs w:val="24"/>
        </w:rPr>
      </w:pPr>
      <w:r>
        <w:rPr>
          <w:rFonts w:ascii="Times New Roman" w:hAnsi="Times New Roman"/>
          <w:b/>
          <w:szCs w:val="24"/>
        </w:rPr>
        <w:t>2007</w:t>
      </w:r>
    </w:p>
    <w:p w:rsidR="00CB4FB5" w:rsidRDefault="00CB4FB5" w:rsidP="00E01BD0">
      <w:pPr>
        <w:ind w:left="720" w:hanging="720"/>
        <w:rPr>
          <w:rFonts w:ascii="Times New Roman" w:hAnsi="Times New Roman"/>
          <w:szCs w:val="24"/>
        </w:rPr>
      </w:pPr>
    </w:p>
    <w:p w:rsidR="00CB4FB5" w:rsidRPr="00E01BD0" w:rsidRDefault="00CB4FB5" w:rsidP="00E01BD0">
      <w:pPr>
        <w:ind w:left="720" w:hanging="720"/>
        <w:rPr>
          <w:rFonts w:ascii="Times New Roman" w:hAnsi="Times New Roman"/>
          <w:szCs w:val="24"/>
        </w:rPr>
      </w:pPr>
      <w:r>
        <w:rPr>
          <w:rFonts w:ascii="Times New Roman" w:hAnsi="Times New Roman"/>
          <w:szCs w:val="24"/>
        </w:rPr>
        <w:t xml:space="preserve">Berkeley, S.L., Scruggs, T.E., &amp; Mastropieri, M.A. (2007, April). </w:t>
      </w:r>
      <w:r>
        <w:rPr>
          <w:rFonts w:ascii="Times New Roman" w:hAnsi="Times New Roman"/>
          <w:i/>
        </w:rPr>
        <w:t>Research in</w:t>
      </w:r>
      <w:r w:rsidRPr="00E01BD0">
        <w:rPr>
          <w:rFonts w:ascii="Times New Roman" w:hAnsi="Times New Roman"/>
          <w:i/>
        </w:rPr>
        <w:t xml:space="preserve"> </w:t>
      </w:r>
      <w:r>
        <w:rPr>
          <w:rFonts w:ascii="Times New Roman" w:hAnsi="Times New Roman"/>
          <w:i/>
        </w:rPr>
        <w:t>r</w:t>
      </w:r>
      <w:r w:rsidRPr="00E01BD0">
        <w:rPr>
          <w:rFonts w:ascii="Times New Roman" w:hAnsi="Times New Roman"/>
          <w:i/>
        </w:rPr>
        <w:t xml:space="preserve">eading </w:t>
      </w:r>
      <w:r>
        <w:rPr>
          <w:rFonts w:ascii="Times New Roman" w:hAnsi="Times New Roman"/>
          <w:i/>
        </w:rPr>
        <w:t>comprehension</w:t>
      </w:r>
      <w:r w:rsidRPr="00E01BD0">
        <w:rPr>
          <w:rFonts w:ascii="Times New Roman" w:hAnsi="Times New Roman"/>
          <w:i/>
        </w:rPr>
        <w:t xml:space="preserve">: Practical </w:t>
      </w:r>
      <w:r>
        <w:rPr>
          <w:rFonts w:ascii="Times New Roman" w:hAnsi="Times New Roman"/>
          <w:i/>
        </w:rPr>
        <w:t>i</w:t>
      </w:r>
      <w:r w:rsidRPr="00E01BD0">
        <w:rPr>
          <w:rFonts w:ascii="Times New Roman" w:hAnsi="Times New Roman"/>
          <w:i/>
        </w:rPr>
        <w:t xml:space="preserve">mplications from </w:t>
      </w:r>
      <w:r>
        <w:rPr>
          <w:rFonts w:ascii="Times New Roman" w:hAnsi="Times New Roman"/>
          <w:i/>
        </w:rPr>
        <w:t>m</w:t>
      </w:r>
      <w:r w:rsidRPr="00E01BD0">
        <w:rPr>
          <w:rFonts w:ascii="Times New Roman" w:hAnsi="Times New Roman"/>
          <w:i/>
        </w:rPr>
        <w:t>eta-analyses</w:t>
      </w:r>
      <w:r>
        <w:rPr>
          <w:rFonts w:ascii="Times New Roman" w:hAnsi="Times New Roman"/>
          <w:i/>
        </w:rPr>
        <w:t xml:space="preserve">. </w:t>
      </w:r>
      <w:r>
        <w:rPr>
          <w:rFonts w:ascii="Times New Roman" w:hAnsi="Times New Roman"/>
        </w:rPr>
        <w:t>Paper presented at the annual meeting of the Council for Exceptional Children, Louisville, KY.</w:t>
      </w:r>
      <w:r w:rsidRPr="00E01BD0">
        <w:rPr>
          <w:rFonts w:ascii="Times New Roman" w:hAnsi="Times New Roman"/>
          <w:i/>
        </w:rPr>
        <w:t xml:space="preserve"> </w:t>
      </w:r>
      <w:r w:rsidRPr="00E01BD0">
        <w:rPr>
          <w:rFonts w:ascii="Times New Roman" w:hAnsi="Times New Roman"/>
          <w:szCs w:val="24"/>
        </w:rPr>
        <w:tab/>
      </w:r>
    </w:p>
    <w:p w:rsidR="00CB4FB5" w:rsidRPr="00E01BD0" w:rsidRDefault="00CB4FB5" w:rsidP="00E01BD0">
      <w:pPr>
        <w:ind w:left="720" w:hanging="720"/>
        <w:rPr>
          <w:rFonts w:ascii="Times New Roman" w:hAnsi="Times New Roman"/>
        </w:rPr>
      </w:pPr>
    </w:p>
    <w:p w:rsidR="00CB4FB5" w:rsidRPr="00E01BD0" w:rsidRDefault="00CB4FB5" w:rsidP="00E01BD0">
      <w:pPr>
        <w:ind w:left="720" w:hanging="720"/>
        <w:rPr>
          <w:rFonts w:ascii="Times New Roman" w:hAnsi="Times New Roman"/>
        </w:rPr>
      </w:pPr>
      <w:r w:rsidRPr="00E01BD0">
        <w:rPr>
          <w:rFonts w:ascii="Times New Roman" w:hAnsi="Times New Roman"/>
        </w:rPr>
        <w:t xml:space="preserve">Berkeley, S.L., Scruggs, T.E., &amp; Mastropieri, M.A. (2007, April). </w:t>
      </w:r>
      <w:r w:rsidRPr="00D531A4">
        <w:rPr>
          <w:rFonts w:ascii="Times New Roman" w:hAnsi="Times New Roman"/>
          <w:i/>
        </w:rPr>
        <w:t>An updated synthesis of intervention research on reading comprehension for students with learning disabilities (1995-2005)</w:t>
      </w:r>
      <w:r w:rsidRPr="00E01BD0">
        <w:rPr>
          <w:rFonts w:ascii="Times New Roman" w:hAnsi="Times New Roman"/>
        </w:rPr>
        <w:t xml:space="preserve">. Paper presented </w:t>
      </w:r>
      <w:r>
        <w:rPr>
          <w:rFonts w:ascii="Times New Roman" w:hAnsi="Times New Roman"/>
        </w:rPr>
        <w:t>at</w:t>
      </w:r>
      <w:r w:rsidRPr="00E01BD0">
        <w:rPr>
          <w:rFonts w:ascii="Times New Roman" w:hAnsi="Times New Roman"/>
        </w:rPr>
        <w:t xml:space="preserve"> the annual meeting of the American Education Research Association, Chicago. </w:t>
      </w:r>
    </w:p>
    <w:p w:rsidR="00CB4FB5" w:rsidRPr="00E01BD0" w:rsidRDefault="00CB4FB5" w:rsidP="00E01BD0">
      <w:pPr>
        <w:ind w:left="720" w:hanging="720"/>
        <w:rPr>
          <w:rFonts w:ascii="Times New Roman" w:hAnsi="Times New Roman"/>
        </w:rPr>
      </w:pPr>
    </w:p>
    <w:p w:rsidR="00CB4FB5" w:rsidRPr="009406CE" w:rsidRDefault="00CB4FB5" w:rsidP="00DD6E39">
      <w:pPr>
        <w:pStyle w:val="BodyText"/>
        <w:ind w:left="720" w:hanging="720"/>
        <w:rPr>
          <w:rFonts w:ascii="Times New Roman" w:hAnsi="Times New Roman"/>
        </w:rPr>
      </w:pPr>
      <w:r w:rsidRPr="009406CE">
        <w:rPr>
          <w:rFonts w:ascii="Times New Roman" w:hAnsi="Times New Roman"/>
          <w:lang w:val="it-IT"/>
        </w:rPr>
        <w:t xml:space="preserve">Mastropieri, M.A., &amp; Scruggs, T.E. (2007, November). </w:t>
      </w:r>
      <w:r w:rsidRPr="009406CE">
        <w:rPr>
          <w:rFonts w:ascii="Times New Roman" w:hAnsi="Times New Roman"/>
          <w:i/>
          <w:iCs/>
        </w:rPr>
        <w:t xml:space="preserve">Improving student performance in reading, memory, motivation, and content areas: Results of recent research. </w:t>
      </w:r>
      <w:r w:rsidRPr="009406CE">
        <w:rPr>
          <w:rFonts w:ascii="Times New Roman" w:hAnsi="Times New Roman"/>
        </w:rPr>
        <w:t>Paper presented at the annual meeting of the Division for Learning Disabilities Bridging the Gap Between Research and Practice Conference, San Antonio.</w:t>
      </w:r>
    </w:p>
    <w:p w:rsidR="00CB4FB5" w:rsidRDefault="00CB4FB5" w:rsidP="00DD6E39">
      <w:pPr>
        <w:pStyle w:val="BodyText"/>
        <w:ind w:left="720" w:hanging="720"/>
        <w:rPr>
          <w:rFonts w:ascii="Times New Roman" w:hAnsi="Times New Roman"/>
          <w:szCs w:val="24"/>
        </w:rPr>
      </w:pPr>
      <w:r w:rsidRPr="001F0FDE">
        <w:rPr>
          <w:rFonts w:ascii="Times New Roman" w:hAnsi="Times New Roman"/>
          <w:szCs w:val="24"/>
        </w:rPr>
        <w:t>Mast</w:t>
      </w:r>
      <w:r>
        <w:rPr>
          <w:rFonts w:ascii="Times New Roman" w:hAnsi="Times New Roman"/>
          <w:szCs w:val="24"/>
        </w:rPr>
        <w:t xml:space="preserve">ropieri, M.A., Scruggs, T.E., </w:t>
      </w:r>
      <w:r w:rsidRPr="001F0FDE">
        <w:rPr>
          <w:rFonts w:ascii="Times New Roman" w:hAnsi="Times New Roman"/>
          <w:szCs w:val="24"/>
        </w:rPr>
        <w:t>Berkeley, S.</w:t>
      </w:r>
      <w:r>
        <w:rPr>
          <w:rFonts w:ascii="Times New Roman" w:hAnsi="Times New Roman"/>
          <w:szCs w:val="24"/>
        </w:rPr>
        <w:t>, &amp; Graetz, J.</w:t>
      </w:r>
      <w:r w:rsidRPr="001F0FDE">
        <w:rPr>
          <w:rFonts w:ascii="Times New Roman" w:hAnsi="Times New Roman"/>
          <w:szCs w:val="24"/>
        </w:rPr>
        <w:t xml:space="preserve"> (2007, April). </w:t>
      </w:r>
      <w:r w:rsidRPr="001F0FDE">
        <w:rPr>
          <w:rFonts w:ascii="Times New Roman" w:hAnsi="Times New Roman"/>
          <w:i/>
          <w:szCs w:val="24"/>
        </w:rPr>
        <w:t>The effectiveness of special education for secondary content area learning: A meta-analysis.</w:t>
      </w:r>
      <w:r>
        <w:rPr>
          <w:rFonts w:ascii="Times New Roman" w:hAnsi="Times New Roman"/>
          <w:szCs w:val="24"/>
        </w:rPr>
        <w:t xml:space="preserve"> Paper presented at the annual meeting of the American Educational Research Association, Chicago.</w:t>
      </w:r>
    </w:p>
    <w:p w:rsidR="00CB4FB5" w:rsidRPr="0059463F" w:rsidRDefault="00CB4FB5" w:rsidP="00D531A4">
      <w:pPr>
        <w:ind w:left="720" w:hanging="720"/>
        <w:rPr>
          <w:rFonts w:ascii="Times New Roman" w:hAnsi="Times New Roman"/>
          <w:szCs w:val="24"/>
        </w:rPr>
      </w:pPr>
      <w:r w:rsidRPr="0059463F">
        <w:rPr>
          <w:rFonts w:ascii="Times New Roman" w:hAnsi="Times New Roman"/>
          <w:lang w:val="it-IT"/>
        </w:rPr>
        <w:t xml:space="preserve">Mastropieri, M.A., Scruggs, T.E., &amp; Ciccerelli, D. (2007, April). </w:t>
      </w:r>
      <w:r w:rsidRPr="0059463F">
        <w:rPr>
          <w:rFonts w:ascii="Times New Roman" w:hAnsi="Times New Roman"/>
          <w:i/>
          <w:szCs w:val="24"/>
        </w:rPr>
        <w:t>Overcoming a significant challenge: Motivating students to learn!</w:t>
      </w:r>
      <w:r w:rsidRPr="0059463F">
        <w:rPr>
          <w:rFonts w:ascii="Times New Roman" w:hAnsi="Times New Roman"/>
          <w:szCs w:val="24"/>
        </w:rPr>
        <w:t xml:space="preserve"> Paper presented at the annual meeting of the Council for Exceptional Children, Louisville, KY.</w:t>
      </w:r>
    </w:p>
    <w:p w:rsidR="00CB4FB5" w:rsidRPr="00D531A4" w:rsidRDefault="00CB4FB5" w:rsidP="00E01BD0">
      <w:pPr>
        <w:ind w:left="720" w:hanging="720"/>
        <w:rPr>
          <w:rFonts w:ascii="Times New Roman" w:hAnsi="Times New Roman"/>
        </w:rPr>
      </w:pPr>
    </w:p>
    <w:p w:rsidR="00CB4FB5" w:rsidRPr="00E01BD0" w:rsidRDefault="00CB4FB5" w:rsidP="00DD6E39">
      <w:pPr>
        <w:ind w:left="720" w:hanging="720"/>
        <w:rPr>
          <w:rFonts w:ascii="Times New Roman" w:hAnsi="Times New Roman"/>
        </w:rPr>
      </w:pPr>
      <w:r w:rsidRPr="001B4115">
        <w:rPr>
          <w:rFonts w:ascii="Times New Roman" w:hAnsi="Times New Roman"/>
        </w:rPr>
        <w:t xml:space="preserve">McDuffie, M.A., Mastropieri, M.A., &amp; Scruggs, T.E. (2007, April). </w:t>
      </w:r>
      <w:r w:rsidRPr="00C91280">
        <w:rPr>
          <w:rFonts w:ascii="Times New Roman" w:hAnsi="Times New Roman"/>
          <w:i/>
        </w:rPr>
        <w:t>Differential effects of co-teaching and peer-mediated instruction: Results for content learning and student-teacher interactions</w:t>
      </w:r>
      <w:r w:rsidRPr="00E01BD0">
        <w:rPr>
          <w:rFonts w:ascii="Times New Roman" w:hAnsi="Times New Roman"/>
        </w:rPr>
        <w:t xml:space="preserve"> Paper presented </w:t>
      </w:r>
      <w:r>
        <w:rPr>
          <w:rFonts w:ascii="Times New Roman" w:hAnsi="Times New Roman"/>
        </w:rPr>
        <w:t>at</w:t>
      </w:r>
      <w:r w:rsidRPr="00E01BD0">
        <w:rPr>
          <w:rFonts w:ascii="Times New Roman" w:hAnsi="Times New Roman"/>
        </w:rPr>
        <w:t xml:space="preserve"> the annual meeting of the American Education Research Association, Chicago. </w:t>
      </w:r>
    </w:p>
    <w:p w:rsidR="00CB4FB5" w:rsidRPr="00DD6E39" w:rsidRDefault="00CB4FB5" w:rsidP="00E01BD0">
      <w:pPr>
        <w:ind w:left="720" w:hanging="720"/>
        <w:rPr>
          <w:rFonts w:ascii="Times New Roman" w:hAnsi="Times New Roman"/>
        </w:rPr>
      </w:pPr>
    </w:p>
    <w:p w:rsidR="00CB4FB5" w:rsidRPr="00E01BD0" w:rsidRDefault="00CB4FB5" w:rsidP="00E01BD0">
      <w:pPr>
        <w:ind w:left="720" w:hanging="720"/>
        <w:rPr>
          <w:rFonts w:ascii="Times New Roman" w:hAnsi="Times New Roman"/>
        </w:rPr>
      </w:pPr>
      <w:r w:rsidRPr="00E01BD0">
        <w:rPr>
          <w:rFonts w:ascii="Times New Roman" w:hAnsi="Times New Roman"/>
        </w:rPr>
        <w:t xml:space="preserve">Scruggs, T.E. (2007, April). </w:t>
      </w:r>
      <w:r w:rsidRPr="00D531A4">
        <w:rPr>
          <w:rFonts w:ascii="Times New Roman" w:hAnsi="Times New Roman"/>
          <w:i/>
        </w:rPr>
        <w:t xml:space="preserve">How do co-teachers differentiate instruction? Findings from </w:t>
      </w:r>
      <w:r w:rsidRPr="00D531A4">
        <w:rPr>
          <w:rFonts w:ascii="Times New Roman" w:hAnsi="Times New Roman"/>
          <w:i/>
        </w:rPr>
        <w:br/>
        <w:t>qualitative research.</w:t>
      </w:r>
      <w:r w:rsidRPr="00E01BD0">
        <w:rPr>
          <w:rFonts w:ascii="Times New Roman" w:hAnsi="Times New Roman"/>
        </w:rPr>
        <w:t xml:space="preserve"> Paper presented at the 22nd annual Learning Differences Conference, Harvard University, Cambridge, MA.</w:t>
      </w:r>
    </w:p>
    <w:p w:rsidR="00CB4FB5" w:rsidRPr="001B4115" w:rsidRDefault="00CB4FB5" w:rsidP="00560F90">
      <w:pPr>
        <w:ind w:left="720" w:hanging="720"/>
        <w:rPr>
          <w:rFonts w:ascii="Times New Roman" w:hAnsi="Times New Roman"/>
        </w:rPr>
      </w:pPr>
    </w:p>
    <w:p w:rsidR="00CB4FB5" w:rsidRPr="00560F90" w:rsidRDefault="00CB4FB5" w:rsidP="00560F90">
      <w:pPr>
        <w:ind w:left="720" w:hanging="720"/>
        <w:rPr>
          <w:rFonts w:ascii="Times New Roman" w:hAnsi="Times New Roman"/>
          <w:lang w:val="it-IT"/>
        </w:rPr>
      </w:pPr>
      <w:r w:rsidRPr="00560F90">
        <w:rPr>
          <w:rFonts w:ascii="Times New Roman" w:hAnsi="Times New Roman"/>
          <w:lang w:val="it-IT"/>
        </w:rPr>
        <w:t xml:space="preserve">Scruggs, T.E. (2007, April). </w:t>
      </w:r>
      <w:r w:rsidRPr="00560F90">
        <w:rPr>
          <w:rFonts w:ascii="Times New Roman" w:hAnsi="Times New Roman"/>
          <w:i/>
          <w:lang w:val="it-IT"/>
        </w:rPr>
        <w:t xml:space="preserve">Insegnamento di scienze e storia in classi con integrazione </w:t>
      </w:r>
      <w:r w:rsidRPr="00560F90">
        <w:rPr>
          <w:rFonts w:ascii="Times New Roman" w:hAnsi="Times New Roman"/>
          <w:i/>
          <w:lang w:val="it-IT"/>
        </w:rPr>
        <w:lastRenderedPageBreak/>
        <w:t xml:space="preserve">scolastica: Didattica differenziale e cooperative </w:t>
      </w:r>
      <w:r w:rsidRPr="00560F90">
        <w:rPr>
          <w:rFonts w:ascii="Times New Roman" w:hAnsi="Times New Roman"/>
          <w:lang w:val="it-IT"/>
        </w:rPr>
        <w:t>[Differentiated instruction with peer mediation in inclusive science and social studies classes]. Paper presented at the annual meeting of the Associazione per il Coordinamento Nazionale degle Insegnanti Specializzati (CNIS) and the Associazione Italiana per la Ricerca e per l’Intervento nella Psicopatologia dell’Apprendimento (AIRIPA), Università di Catania e Università di Enna Kore, Enna, Italy.</w:t>
      </w:r>
    </w:p>
    <w:p w:rsidR="00CB4FB5" w:rsidRDefault="00CB4FB5" w:rsidP="00560F90">
      <w:pPr>
        <w:ind w:left="720" w:hanging="720"/>
        <w:rPr>
          <w:rFonts w:ascii="Times New Roman" w:hAnsi="Times New Roman"/>
          <w:lang w:val="it-IT"/>
        </w:rPr>
      </w:pPr>
    </w:p>
    <w:p w:rsidR="00CB4FB5" w:rsidRPr="00560F90" w:rsidRDefault="00CB4FB5" w:rsidP="00560F90">
      <w:pPr>
        <w:ind w:left="720" w:hanging="720"/>
        <w:rPr>
          <w:rFonts w:ascii="Times New Roman" w:hAnsi="Times New Roman"/>
        </w:rPr>
      </w:pPr>
      <w:r w:rsidRPr="00560F90">
        <w:rPr>
          <w:rFonts w:ascii="Times New Roman" w:hAnsi="Times New Roman"/>
          <w:lang w:val="it-IT"/>
        </w:rPr>
        <w:t xml:space="preserve">Scruggs, T.E., Mastropieri, M.A., &amp; McDuffie, K. (2007, April). </w:t>
      </w:r>
      <w:r w:rsidRPr="00560F90">
        <w:rPr>
          <w:rFonts w:ascii="Times New Roman" w:hAnsi="Times New Roman"/>
          <w:i/>
        </w:rPr>
        <w:t xml:space="preserve">Teaching in inclusive classrooms: A meta-synthesis of qualitative research. </w:t>
      </w:r>
      <w:r w:rsidRPr="00560F90">
        <w:rPr>
          <w:rFonts w:ascii="Times New Roman" w:hAnsi="Times New Roman"/>
        </w:rPr>
        <w:t>Paper presented at the annual meeting of the Council for Exceptional Children, Louisville, KY.</w:t>
      </w:r>
    </w:p>
    <w:p w:rsidR="00CB4FB5" w:rsidRDefault="00CB4FB5" w:rsidP="005910A3">
      <w:pPr>
        <w:pStyle w:val="BodyText"/>
        <w:ind w:left="720" w:hanging="720"/>
        <w:rPr>
          <w:rFonts w:ascii="Times New Roman" w:hAnsi="Times New Roman"/>
          <w:szCs w:val="24"/>
        </w:rPr>
      </w:pPr>
    </w:p>
    <w:p w:rsidR="00CB4FB5" w:rsidRPr="0069461F" w:rsidRDefault="00CB4FB5" w:rsidP="0069461F">
      <w:pPr>
        <w:pStyle w:val="BodyText"/>
        <w:ind w:left="720" w:hanging="720"/>
        <w:jc w:val="center"/>
        <w:rPr>
          <w:rFonts w:ascii="Times New Roman" w:hAnsi="Times New Roman"/>
          <w:b/>
          <w:szCs w:val="24"/>
          <w:lang w:val="it-IT"/>
        </w:rPr>
      </w:pPr>
      <w:r>
        <w:rPr>
          <w:rFonts w:ascii="Times New Roman" w:hAnsi="Times New Roman"/>
          <w:b/>
          <w:szCs w:val="24"/>
          <w:lang w:val="it-IT"/>
        </w:rPr>
        <w:t>2006</w:t>
      </w:r>
    </w:p>
    <w:p w:rsidR="00CB4FB5" w:rsidRPr="005910A3" w:rsidRDefault="00CB4FB5" w:rsidP="005910A3">
      <w:pPr>
        <w:pStyle w:val="BodyText"/>
        <w:ind w:left="720" w:hanging="720"/>
        <w:rPr>
          <w:rFonts w:ascii="Times New Roman" w:hAnsi="Times New Roman"/>
          <w:szCs w:val="24"/>
        </w:rPr>
      </w:pPr>
      <w:r w:rsidRPr="008B1DBE">
        <w:rPr>
          <w:rFonts w:ascii="Times New Roman" w:hAnsi="Times New Roman"/>
          <w:szCs w:val="24"/>
          <w:lang w:val="it-IT"/>
        </w:rPr>
        <w:t xml:space="preserve">Glago, K., Mastropieri, M.A., &amp; Scruggs, T.E., </w:t>
      </w:r>
      <w:r w:rsidRPr="008B1DBE">
        <w:rPr>
          <w:rFonts w:ascii="Times New Roman" w:hAnsi="Times New Roman"/>
          <w:bCs/>
          <w:szCs w:val="24"/>
          <w:lang w:val="it-IT"/>
        </w:rPr>
        <w:t>(2006, April)</w:t>
      </w:r>
      <w:r w:rsidRPr="008B1DBE">
        <w:rPr>
          <w:rFonts w:ascii="Times New Roman" w:hAnsi="Times New Roman"/>
          <w:szCs w:val="24"/>
          <w:lang w:val="it-IT"/>
        </w:rPr>
        <w:t xml:space="preserve">. </w:t>
      </w:r>
      <w:r w:rsidRPr="005910A3">
        <w:rPr>
          <w:rFonts w:ascii="Times New Roman" w:hAnsi="Times New Roman"/>
          <w:i/>
          <w:szCs w:val="24"/>
        </w:rPr>
        <w:t>The effect of problem solving self-determination instruction on elementary students with learning disabilities and emotional disabilities.</w:t>
      </w:r>
      <w:r w:rsidRPr="005910A3">
        <w:rPr>
          <w:rFonts w:ascii="Times New Roman" w:hAnsi="Times New Roman"/>
          <w:szCs w:val="24"/>
        </w:rPr>
        <w:t xml:space="preserve"> </w:t>
      </w:r>
      <w:r w:rsidRPr="005910A3">
        <w:rPr>
          <w:rFonts w:ascii="Times New Roman" w:hAnsi="Times New Roman"/>
          <w:bCs/>
          <w:szCs w:val="24"/>
        </w:rPr>
        <w:t>Paper presented at the annual meeting of the American Educational Research Association, San Francisco.</w:t>
      </w:r>
    </w:p>
    <w:p w:rsidR="00CB4FB5" w:rsidRDefault="00CB4FB5" w:rsidP="00324C70">
      <w:pPr>
        <w:pStyle w:val="NormalWeb"/>
        <w:ind w:left="720" w:hanging="720"/>
        <w:rPr>
          <w:rFonts w:ascii="Verdana" w:hAnsi="Verdana"/>
          <w:sz w:val="20"/>
          <w:szCs w:val="20"/>
        </w:rPr>
      </w:pPr>
      <w:r>
        <w:t>Marshak, L., Mastropieri, M.A., &amp; Scruggs, T.E. (2006, October).</w:t>
      </w:r>
      <w:r>
        <w:rPr>
          <w:i/>
          <w:iCs/>
        </w:rPr>
        <w:t xml:space="preserve"> Peer tutoring to improve content knowledge in an inclusive classroom.</w:t>
      </w:r>
      <w:r>
        <w:t xml:space="preserve"> Paper presented at the 42</w:t>
      </w:r>
      <w:r w:rsidRPr="00324C70">
        <w:rPr>
          <w:vertAlign w:val="superscript"/>
        </w:rPr>
        <w:t>nd</w:t>
      </w:r>
      <w:r>
        <w:t xml:space="preserve"> annual meeting of the Virginia Social Studies Educators, Richmond.</w:t>
      </w:r>
      <w:r>
        <w:rPr>
          <w:rFonts w:ascii="Verdana" w:hAnsi="Verdana"/>
          <w:sz w:val="20"/>
          <w:szCs w:val="20"/>
        </w:rPr>
        <w:t xml:space="preserve"> </w:t>
      </w:r>
    </w:p>
    <w:p w:rsidR="00CB4FB5" w:rsidRDefault="00CB4FB5" w:rsidP="00E1791D">
      <w:pPr>
        <w:widowControl/>
        <w:ind w:left="720" w:hanging="720"/>
        <w:rPr>
          <w:rFonts w:ascii="Times New Roman" w:hAnsi="Times New Roman"/>
          <w:szCs w:val="24"/>
        </w:rPr>
      </w:pPr>
      <w:r>
        <w:rPr>
          <w:rFonts w:ascii="Times New Roman" w:hAnsi="Times New Roman"/>
          <w:szCs w:val="24"/>
        </w:rPr>
        <w:t xml:space="preserve">Mastropieri, M.A., Berkeley, S., Bowdey, R., Conners, N., Diamond, C.,Graff, H., Marshak, L., McDuffie, K., Simpkins, P., Fulcher, A., &amp; Scruggs, TE , </w:t>
      </w:r>
      <w:r>
        <w:rPr>
          <w:rFonts w:ascii="Times New Roman" w:hAnsi="Times New Roman"/>
          <w:spacing w:val="-3"/>
          <w:szCs w:val="24"/>
        </w:rPr>
        <w:t>(2006, April)</w:t>
      </w:r>
      <w:r>
        <w:rPr>
          <w:rFonts w:ascii="Times New Roman" w:hAnsi="Times New Roman"/>
          <w:szCs w:val="24"/>
        </w:rPr>
        <w:t xml:space="preserve">. </w:t>
      </w:r>
      <w:r>
        <w:rPr>
          <w:rFonts w:ascii="Times New Roman" w:hAnsi="Times New Roman"/>
          <w:i/>
          <w:iCs/>
          <w:szCs w:val="24"/>
        </w:rPr>
        <w:t>What does the field of special education publish? A seventeen year analysis.</w:t>
      </w:r>
      <w:r>
        <w:rPr>
          <w:rFonts w:ascii="Times New Roman" w:hAnsi="Times New Roman"/>
          <w:szCs w:val="24"/>
        </w:rPr>
        <w:t xml:space="preserve"> Paper presented at the annual meeting of the American Educational Research Association, San Francisco.</w:t>
      </w:r>
    </w:p>
    <w:p w:rsidR="00CB4FB5" w:rsidRDefault="00CB4FB5" w:rsidP="00E1791D">
      <w:pPr>
        <w:ind w:left="720" w:hanging="720"/>
        <w:rPr>
          <w:rFonts w:ascii="Times New Roman" w:hAnsi="Times New Roman"/>
          <w:bCs/>
          <w:spacing w:val="-3"/>
        </w:rPr>
      </w:pPr>
    </w:p>
    <w:p w:rsidR="00CB4FB5" w:rsidRDefault="00CB4FB5" w:rsidP="00B56F97">
      <w:pPr>
        <w:ind w:left="720" w:hanging="720"/>
        <w:rPr>
          <w:rFonts w:ascii="Times New Roman" w:hAnsi="Times New Roman"/>
          <w:szCs w:val="24"/>
        </w:rPr>
      </w:pPr>
      <w:r>
        <w:rPr>
          <w:rFonts w:ascii="Times New Roman" w:hAnsi="Times New Roman"/>
          <w:szCs w:val="24"/>
        </w:rPr>
        <w:t xml:space="preserve">Mastropieri, M.A., McDuffie, K., Berkeley, S., Graff, H., Marshak, L., Conners, N., Diamond, C., Simpkins, P., Fulcher, A., Bowdey, R., &amp; Fulcher, A. </w:t>
      </w:r>
      <w:r>
        <w:rPr>
          <w:rFonts w:ascii="Times New Roman" w:hAnsi="Times New Roman"/>
          <w:bCs/>
          <w:spacing w:val="-3"/>
          <w:szCs w:val="24"/>
        </w:rPr>
        <w:t>(2006, April)</w:t>
      </w:r>
      <w:r>
        <w:rPr>
          <w:rFonts w:ascii="Times New Roman" w:hAnsi="Times New Roman"/>
          <w:szCs w:val="24"/>
        </w:rPr>
        <w:t xml:space="preserve">. </w:t>
      </w:r>
      <w:r>
        <w:rPr>
          <w:rFonts w:ascii="Times New Roman" w:hAnsi="Times New Roman"/>
          <w:i/>
          <w:szCs w:val="24"/>
        </w:rPr>
        <w:t>What has been published: A seventeen year analysis of 10 journals.</w:t>
      </w:r>
      <w:r>
        <w:rPr>
          <w:rFonts w:ascii="Times New Roman" w:hAnsi="Times New Roman"/>
          <w:szCs w:val="24"/>
        </w:rPr>
        <w:t xml:space="preserve"> Paper presented at the annual Council for Exceptional Children Conference, Salt Lake City.</w:t>
      </w:r>
    </w:p>
    <w:p w:rsidR="00CB4FB5" w:rsidRDefault="00CB4FB5" w:rsidP="00E1791D">
      <w:pPr>
        <w:jc w:val="center"/>
        <w:rPr>
          <w:rFonts w:ascii="Times New Roman" w:hAnsi="Times New Roman"/>
          <w:szCs w:val="24"/>
        </w:rPr>
      </w:pPr>
    </w:p>
    <w:p w:rsidR="00CB4FB5" w:rsidRDefault="00CB4FB5" w:rsidP="005910A3">
      <w:pPr>
        <w:ind w:left="720" w:hanging="720"/>
        <w:rPr>
          <w:rFonts w:ascii="Times New Roman" w:hAnsi="Times New Roman"/>
          <w:bCs/>
          <w:spacing w:val="-3"/>
          <w:szCs w:val="24"/>
        </w:rPr>
      </w:pPr>
      <w:r>
        <w:rPr>
          <w:rFonts w:ascii="Times New Roman" w:hAnsi="Times New Roman"/>
          <w:szCs w:val="24"/>
        </w:rPr>
        <w:t xml:space="preserve">Mastropieri, M.A., Scruggs, T.E., Norland, J., &amp; Berkeley, S. </w:t>
      </w:r>
      <w:r>
        <w:rPr>
          <w:rFonts w:ascii="Times New Roman" w:hAnsi="Times New Roman"/>
          <w:bCs/>
          <w:spacing w:val="-3"/>
          <w:szCs w:val="24"/>
        </w:rPr>
        <w:t>(2006, April)</w:t>
      </w:r>
      <w:r>
        <w:rPr>
          <w:rFonts w:ascii="Times New Roman" w:hAnsi="Times New Roman"/>
          <w:szCs w:val="24"/>
        </w:rPr>
        <w:t xml:space="preserve">. </w:t>
      </w:r>
      <w:r>
        <w:rPr>
          <w:rFonts w:ascii="Times New Roman" w:hAnsi="Times New Roman"/>
          <w:i/>
          <w:szCs w:val="24"/>
        </w:rPr>
        <w:t>D</w:t>
      </w:r>
      <w:r>
        <w:rPr>
          <w:rFonts w:ascii="Times New Roman" w:hAnsi="Times New Roman"/>
          <w:bCs/>
          <w:i/>
          <w:spacing w:val="-3"/>
          <w:szCs w:val="24"/>
        </w:rPr>
        <w:t>ifferentiated curriculum enhancements in inclusive middle school science: Effects on classroom and high stakes tests.</w:t>
      </w:r>
      <w:r>
        <w:rPr>
          <w:rFonts w:ascii="Times New Roman" w:hAnsi="Times New Roman"/>
          <w:bCs/>
          <w:spacing w:val="-3"/>
          <w:szCs w:val="24"/>
        </w:rPr>
        <w:t xml:space="preserve"> Paper presented at the annual meeting of the American Educational Research Association, San Francisco.</w:t>
      </w:r>
    </w:p>
    <w:p w:rsidR="00CB4FB5" w:rsidRDefault="00CB4FB5" w:rsidP="005910A3">
      <w:pPr>
        <w:ind w:left="720" w:hanging="720"/>
        <w:rPr>
          <w:rFonts w:ascii="Times New Roman" w:hAnsi="Times New Roman"/>
          <w:szCs w:val="24"/>
        </w:rPr>
      </w:pPr>
    </w:p>
    <w:p w:rsidR="00CB4FB5" w:rsidRDefault="00CB4FB5" w:rsidP="00E8526D">
      <w:pPr>
        <w:ind w:left="720" w:hanging="720"/>
        <w:rPr>
          <w:rFonts w:ascii="Times New Roman" w:hAnsi="Times New Roman"/>
          <w:szCs w:val="24"/>
        </w:rPr>
      </w:pPr>
      <w:r>
        <w:rPr>
          <w:rFonts w:ascii="Times New Roman" w:hAnsi="Times New Roman"/>
          <w:szCs w:val="24"/>
        </w:rPr>
        <w:t xml:space="preserve">Mastropieri, M.A., Scruggs, T.E., Marshak, L., &amp; Berkeley, S. </w:t>
      </w:r>
      <w:r>
        <w:rPr>
          <w:rFonts w:ascii="Times New Roman" w:hAnsi="Times New Roman"/>
          <w:bCs/>
          <w:spacing w:val="-3"/>
          <w:szCs w:val="24"/>
        </w:rPr>
        <w:t xml:space="preserve">(2006, April). </w:t>
      </w:r>
      <w:r>
        <w:rPr>
          <w:rFonts w:ascii="Times New Roman" w:hAnsi="Times New Roman"/>
          <w:i/>
          <w:szCs w:val="24"/>
        </w:rPr>
        <w:t>Teachers talk to teachers:  Implementing research based practices in inclusive middle school science and social studies classes.</w:t>
      </w:r>
      <w:r>
        <w:rPr>
          <w:rFonts w:ascii="Times New Roman" w:hAnsi="Times New Roman"/>
          <w:szCs w:val="24"/>
        </w:rPr>
        <w:t xml:space="preserve"> Paper presented at the annual Council for Exceptional Children Conference, Salt Lake City.</w:t>
      </w:r>
    </w:p>
    <w:p w:rsidR="00CB4FB5" w:rsidRDefault="00CB4FB5" w:rsidP="00E8526D">
      <w:pPr>
        <w:ind w:left="720" w:hanging="720"/>
        <w:rPr>
          <w:rFonts w:ascii="Times New Roman" w:hAnsi="Times New Roman"/>
          <w:szCs w:val="24"/>
        </w:rPr>
      </w:pPr>
    </w:p>
    <w:p w:rsidR="00CB4FB5" w:rsidRDefault="00CB4FB5" w:rsidP="00E8526D">
      <w:pPr>
        <w:ind w:left="720" w:hanging="720"/>
        <w:rPr>
          <w:rFonts w:ascii="Times New Roman" w:hAnsi="Times New Roman"/>
          <w:szCs w:val="24"/>
        </w:rPr>
      </w:pPr>
      <w:r>
        <w:rPr>
          <w:rFonts w:ascii="Times New Roman" w:hAnsi="Times New Roman"/>
          <w:szCs w:val="24"/>
        </w:rPr>
        <w:t xml:space="preserve">Mastropieri, M.A., Scruggs, T.E., Marshak, L., McDuffie, K., &amp; Conners, N. </w:t>
      </w:r>
      <w:r>
        <w:rPr>
          <w:rFonts w:ascii="Times New Roman" w:hAnsi="Times New Roman"/>
          <w:bCs/>
          <w:spacing w:val="-3"/>
          <w:szCs w:val="24"/>
        </w:rPr>
        <w:t>(2006, April)</w:t>
      </w:r>
      <w:r>
        <w:rPr>
          <w:rFonts w:ascii="Times New Roman" w:hAnsi="Times New Roman"/>
          <w:szCs w:val="24"/>
        </w:rPr>
        <w:t xml:space="preserve">. </w:t>
      </w:r>
      <w:r>
        <w:rPr>
          <w:rFonts w:ascii="Times New Roman" w:hAnsi="Times New Roman"/>
          <w:i/>
          <w:szCs w:val="24"/>
        </w:rPr>
        <w:t>Peer tutoring in inclusive history classes: Effects for middle school students with mild disabilities.</w:t>
      </w:r>
      <w:r>
        <w:rPr>
          <w:rFonts w:ascii="Times New Roman" w:hAnsi="Times New Roman"/>
          <w:szCs w:val="24"/>
        </w:rPr>
        <w:t xml:space="preserve"> Paper presented at the annual meeting of the American Educational Research </w:t>
      </w:r>
      <w:r>
        <w:rPr>
          <w:rFonts w:ascii="Times New Roman" w:hAnsi="Times New Roman"/>
          <w:szCs w:val="24"/>
        </w:rPr>
        <w:lastRenderedPageBreak/>
        <w:t>Association. San Francisco.</w:t>
      </w:r>
    </w:p>
    <w:p w:rsidR="00CB4FB5" w:rsidRDefault="00CB4FB5" w:rsidP="005910A3">
      <w:pPr>
        <w:ind w:left="432" w:hanging="432"/>
        <w:rPr>
          <w:rFonts w:ascii="Times New Roman" w:hAnsi="Times New Roman"/>
          <w:szCs w:val="24"/>
        </w:rPr>
      </w:pPr>
    </w:p>
    <w:p w:rsidR="00CB4FB5" w:rsidRPr="009C4E09" w:rsidRDefault="00CB4FB5" w:rsidP="005910A3">
      <w:pPr>
        <w:widowControl/>
        <w:ind w:left="720" w:hanging="720"/>
        <w:rPr>
          <w:rFonts w:ascii="Times New Roman" w:hAnsi="Times New Roman"/>
          <w:szCs w:val="24"/>
          <w:lang w:val="it-IT"/>
        </w:rPr>
      </w:pPr>
      <w:r>
        <w:rPr>
          <w:rFonts w:ascii="Times New Roman" w:hAnsi="Times New Roman"/>
          <w:szCs w:val="24"/>
        </w:rPr>
        <w:t xml:space="preserve">Regan, K.S., Mastropieri, M.A., &amp; Scruggs, T.E. (2006, April). </w:t>
      </w:r>
      <w:r>
        <w:rPr>
          <w:rFonts w:ascii="Times New Roman" w:hAnsi="Times New Roman"/>
          <w:i/>
          <w:iCs/>
          <w:szCs w:val="24"/>
        </w:rPr>
        <w:t xml:space="preserve">Promoting expressive writing among students with EBD via the dialogue journal. </w:t>
      </w:r>
      <w:r>
        <w:rPr>
          <w:rFonts w:ascii="Times New Roman" w:hAnsi="Times New Roman"/>
          <w:szCs w:val="24"/>
        </w:rPr>
        <w:t xml:space="preserve">Paper presented at the annual meeting of the American Educational Research Association. </w:t>
      </w:r>
      <w:r w:rsidRPr="009C4E09">
        <w:rPr>
          <w:rFonts w:ascii="Times New Roman" w:hAnsi="Times New Roman"/>
          <w:szCs w:val="24"/>
          <w:lang w:val="it-IT"/>
        </w:rPr>
        <w:t xml:space="preserve">San Francisco. </w:t>
      </w:r>
    </w:p>
    <w:p w:rsidR="00CB4FB5" w:rsidRPr="009C4E09" w:rsidRDefault="00CB4FB5" w:rsidP="005910A3">
      <w:pPr>
        <w:ind w:left="720" w:hanging="720"/>
        <w:rPr>
          <w:rFonts w:ascii="Times New Roman" w:hAnsi="Times New Roman"/>
          <w:i/>
          <w:szCs w:val="24"/>
          <w:lang w:val="it-IT"/>
        </w:rPr>
      </w:pPr>
    </w:p>
    <w:p w:rsidR="00CB4FB5" w:rsidRPr="00E41014" w:rsidRDefault="00CB4FB5" w:rsidP="00E1791D">
      <w:pPr>
        <w:ind w:left="720" w:hanging="720"/>
        <w:rPr>
          <w:rFonts w:ascii="Times New Roman" w:hAnsi="Times New Roman"/>
          <w:iCs/>
          <w:lang w:val="it-IT"/>
        </w:rPr>
      </w:pPr>
      <w:r w:rsidRPr="00E41014">
        <w:rPr>
          <w:rFonts w:ascii="Times New Roman" w:hAnsi="Times New Roman"/>
          <w:lang w:val="it-IT"/>
        </w:rPr>
        <w:t>Scruggs, T.E. (2006, March</w:t>
      </w:r>
      <w:r w:rsidRPr="00E41014">
        <w:rPr>
          <w:rFonts w:ascii="Times New Roman" w:hAnsi="Times New Roman"/>
          <w:i/>
          <w:lang w:val="it-IT"/>
        </w:rPr>
        <w:t xml:space="preserve">). </w:t>
      </w:r>
      <w:r w:rsidRPr="00E41014">
        <w:rPr>
          <w:rFonts w:ascii="Times New Roman" w:hAnsi="Times New Roman"/>
          <w:i/>
          <w:iCs/>
          <w:lang w:val="it-IT"/>
        </w:rPr>
        <w:t>Insegnamento di scienze e storia in classi con integrazione scolastica: Didattica differenziale e cooperativa</w:t>
      </w:r>
      <w:r w:rsidRPr="00E41014">
        <w:rPr>
          <w:rFonts w:ascii="Times New Roman" w:hAnsi="Times New Roman"/>
          <w:lang w:val="it-IT"/>
        </w:rPr>
        <w:t xml:space="preserve"> </w:t>
      </w:r>
      <w:r w:rsidRPr="00E41014">
        <w:rPr>
          <w:rFonts w:ascii="Times New Roman" w:hAnsi="Times New Roman"/>
          <w:iCs/>
          <w:lang w:val="it-IT"/>
        </w:rPr>
        <w:t xml:space="preserve">[Differentiated instruction with peer mediation in inclusive science and social studies classes]. Paper presented at the annual meeting of the </w:t>
      </w:r>
      <w:r w:rsidRPr="00E41014">
        <w:rPr>
          <w:rFonts w:ascii="Times New Roman" w:hAnsi="Times New Roman"/>
          <w:spacing w:val="-3"/>
          <w:lang w:val="it-IT"/>
        </w:rPr>
        <w:t>Associazione per il Coordinamento Nazionale Insegnanti Specializzati (CNIS), Modena, Italy.</w:t>
      </w:r>
      <w:r>
        <w:rPr>
          <w:rFonts w:ascii="Times New Roman" w:hAnsi="Times New Roman"/>
          <w:spacing w:val="-3"/>
          <w:lang w:val="it-IT"/>
        </w:rPr>
        <w:t xml:space="preserve"> [presented by R. Vianello]</w:t>
      </w:r>
    </w:p>
    <w:p w:rsidR="00CB4FB5" w:rsidRDefault="00CB4FB5" w:rsidP="005910A3">
      <w:pPr>
        <w:ind w:left="720" w:hanging="720"/>
        <w:rPr>
          <w:rFonts w:ascii="Times New Roman" w:hAnsi="Times New Roman"/>
          <w:bCs/>
          <w:spacing w:val="-3"/>
          <w:szCs w:val="24"/>
          <w:lang w:val="it-IT"/>
        </w:rPr>
      </w:pPr>
    </w:p>
    <w:p w:rsidR="00CB4FB5" w:rsidRDefault="00CB4FB5" w:rsidP="005910A3">
      <w:pPr>
        <w:ind w:left="720" w:hanging="720"/>
        <w:rPr>
          <w:rFonts w:ascii="Times New Roman" w:hAnsi="Times New Roman"/>
          <w:szCs w:val="24"/>
        </w:rPr>
      </w:pPr>
      <w:r>
        <w:rPr>
          <w:rFonts w:ascii="Times New Roman" w:hAnsi="Times New Roman"/>
          <w:bCs/>
          <w:spacing w:val="-3"/>
          <w:szCs w:val="24"/>
          <w:lang w:val="it-IT"/>
        </w:rPr>
        <w:t xml:space="preserve">Scruggs, T.E., Mastropieri, M.A., &amp; Graetz, J. </w:t>
      </w:r>
      <w:r w:rsidRPr="00B50177">
        <w:rPr>
          <w:rFonts w:ascii="Times New Roman" w:hAnsi="Times New Roman"/>
          <w:bCs/>
          <w:spacing w:val="-3"/>
          <w:szCs w:val="24"/>
          <w:lang w:val="it-IT"/>
        </w:rPr>
        <w:t xml:space="preserve">(2006, April). </w:t>
      </w:r>
      <w:r>
        <w:rPr>
          <w:rFonts w:ascii="Times New Roman" w:hAnsi="Times New Roman"/>
          <w:bCs/>
          <w:i/>
          <w:spacing w:val="-3"/>
          <w:szCs w:val="24"/>
        </w:rPr>
        <w:t>Differentiated curriculum enhancement: Results of recent randomized field trials.</w:t>
      </w:r>
      <w:r>
        <w:rPr>
          <w:rFonts w:ascii="Times New Roman" w:hAnsi="Times New Roman"/>
          <w:bCs/>
          <w:spacing w:val="-3"/>
          <w:szCs w:val="24"/>
        </w:rPr>
        <w:t xml:space="preserve"> Paper presented at the annual meeting of the Council for Exceptional Children Conference, Salt Lake City.</w:t>
      </w:r>
      <w:r>
        <w:rPr>
          <w:rFonts w:ascii="Times New Roman" w:hAnsi="Times New Roman"/>
          <w:szCs w:val="24"/>
        </w:rPr>
        <w:t xml:space="preserve"> </w:t>
      </w:r>
    </w:p>
    <w:p w:rsidR="00CB4FB5" w:rsidRDefault="00CB4FB5" w:rsidP="005910A3">
      <w:pPr>
        <w:jc w:val="center"/>
        <w:rPr>
          <w:rFonts w:ascii="Times New Roman" w:hAnsi="Times New Roman"/>
          <w:b/>
          <w:szCs w:val="24"/>
        </w:rPr>
      </w:pPr>
    </w:p>
    <w:p w:rsidR="00CB4FB5" w:rsidRPr="001B4115" w:rsidRDefault="00CB4FB5">
      <w:pPr>
        <w:pStyle w:val="EndnoteText"/>
        <w:tabs>
          <w:tab w:val="clear" w:pos="-720"/>
          <w:tab w:val="center" w:pos="180"/>
        </w:tabs>
        <w:jc w:val="center"/>
        <w:outlineLvl w:val="0"/>
      </w:pPr>
      <w:r w:rsidRPr="001B4115">
        <w:rPr>
          <w:b/>
        </w:rPr>
        <w:t>2005</w:t>
      </w:r>
    </w:p>
    <w:p w:rsidR="00CB4FB5" w:rsidRPr="001B4115" w:rsidRDefault="00CB4FB5">
      <w:pPr>
        <w:pStyle w:val="EndnoteText"/>
        <w:tabs>
          <w:tab w:val="clear" w:pos="-720"/>
          <w:tab w:val="center" w:pos="180"/>
        </w:tabs>
        <w:jc w:val="center"/>
        <w:outlineLvl w:val="0"/>
      </w:pPr>
    </w:p>
    <w:p w:rsidR="00CB4FB5" w:rsidRDefault="00CB4FB5" w:rsidP="001A5206">
      <w:pPr>
        <w:pStyle w:val="EndnoteText"/>
        <w:tabs>
          <w:tab w:val="center" w:pos="180"/>
        </w:tabs>
        <w:ind w:left="720" w:hanging="720"/>
        <w:outlineLvl w:val="0"/>
      </w:pPr>
      <w:r w:rsidRPr="001B4115">
        <w:t xml:space="preserve">Graetz, J.S., Mastropieri, M.A., &amp; Scruggs, T.E. (2005, April). </w:t>
      </w:r>
      <w:hyperlink r:id="rId8" w:history="1">
        <w:r w:rsidRPr="001B4115">
          <w:rPr>
            <w:rStyle w:val="Hyperlink"/>
            <w:i/>
            <w:color w:val="auto"/>
            <w:u w:val="none"/>
          </w:rPr>
          <w:t xml:space="preserve"> </w:t>
        </w:r>
        <w:r w:rsidRPr="007D0112">
          <w:rPr>
            <w:rStyle w:val="Hyperlink"/>
            <w:i/>
            <w:color w:val="auto"/>
            <w:u w:val="none"/>
          </w:rPr>
          <w:t>Promoting social behaviors for adolescents with autism using social stories</w:t>
        </w:r>
      </w:hyperlink>
      <w:r w:rsidRPr="007D0112">
        <w:t>.</w:t>
      </w:r>
      <w:r w:rsidRPr="00DD00C9">
        <w:t xml:space="preserve"> Paper presented at the annual meeting of the American Educational Research Association, Montreal</w:t>
      </w:r>
      <w:r>
        <w:t>.</w:t>
      </w:r>
    </w:p>
    <w:p w:rsidR="00CB4FB5" w:rsidRPr="00CA40F2" w:rsidRDefault="00CB4FB5" w:rsidP="001A5206">
      <w:pPr>
        <w:pStyle w:val="EndnoteText"/>
        <w:tabs>
          <w:tab w:val="center" w:pos="180"/>
        </w:tabs>
        <w:ind w:left="720" w:hanging="720"/>
        <w:outlineLvl w:val="0"/>
      </w:pPr>
    </w:p>
    <w:p w:rsidR="00CB4FB5" w:rsidRPr="0024768C" w:rsidRDefault="00CB4FB5" w:rsidP="0024768C">
      <w:pPr>
        <w:pStyle w:val="EndnoteText"/>
        <w:tabs>
          <w:tab w:val="clear" w:pos="-720"/>
          <w:tab w:val="center" w:pos="720"/>
        </w:tabs>
        <w:ind w:left="720" w:hanging="720"/>
        <w:outlineLvl w:val="0"/>
      </w:pPr>
      <w:r w:rsidRPr="00E41014">
        <w:rPr>
          <w:lang w:val="it-IT"/>
        </w:rPr>
        <w:t xml:space="preserve">Mastropieri, M.A. &amp; Scruggs, T.E. (2005, March). </w:t>
      </w:r>
      <w:r w:rsidRPr="0024768C">
        <w:rPr>
          <w:i/>
        </w:rPr>
        <w:t>Strategies for improving achievement in inclusive secondary science and social studies classes: Results of previous and ongoing research</w:t>
      </w:r>
      <w:r>
        <w:t>. Paper presented at the Pervasive Developmental and Learning Disabilities Conference, Miami.</w:t>
      </w:r>
    </w:p>
    <w:p w:rsidR="00CB4FB5" w:rsidRDefault="00CB4FB5" w:rsidP="0024768C">
      <w:pPr>
        <w:pStyle w:val="EndnoteText"/>
        <w:tabs>
          <w:tab w:val="clear" w:pos="-720"/>
          <w:tab w:val="center" w:pos="720"/>
        </w:tabs>
        <w:ind w:left="720" w:hanging="720"/>
        <w:outlineLvl w:val="0"/>
        <w:rPr>
          <w:b/>
        </w:rPr>
      </w:pPr>
    </w:p>
    <w:p w:rsidR="00CB4FB5" w:rsidRDefault="00CB4FB5" w:rsidP="0024768C">
      <w:pPr>
        <w:pStyle w:val="EndnoteText"/>
        <w:tabs>
          <w:tab w:val="clear" w:pos="-720"/>
          <w:tab w:val="center" w:pos="720"/>
        </w:tabs>
        <w:ind w:left="720" w:hanging="720"/>
        <w:outlineLvl w:val="0"/>
      </w:pPr>
      <w:r>
        <w:t xml:space="preserve">Scruggs, T.E. (2005, October). </w:t>
      </w:r>
      <w:r w:rsidRPr="00597700">
        <w:rPr>
          <w:i/>
        </w:rPr>
        <w:t>Instructional methods for enhancing content area learning in middle school and high school students</w:t>
      </w:r>
      <w:r>
        <w:t>. Invited presentation at the Lab School of Washington Scientific Conference, Washington, DC.</w:t>
      </w:r>
    </w:p>
    <w:p w:rsidR="00CB4FB5" w:rsidRDefault="00CB4FB5" w:rsidP="0024768C">
      <w:pPr>
        <w:pStyle w:val="EndnoteText"/>
        <w:tabs>
          <w:tab w:val="clear" w:pos="-720"/>
          <w:tab w:val="center" w:pos="720"/>
        </w:tabs>
        <w:ind w:left="720" w:hanging="720"/>
        <w:outlineLvl w:val="0"/>
      </w:pPr>
    </w:p>
    <w:p w:rsidR="00CB4FB5" w:rsidRPr="0024768C" w:rsidRDefault="00CB4FB5" w:rsidP="0024768C">
      <w:pPr>
        <w:pStyle w:val="EndnoteText"/>
        <w:tabs>
          <w:tab w:val="clear" w:pos="-720"/>
          <w:tab w:val="center" w:pos="720"/>
        </w:tabs>
        <w:ind w:left="720" w:hanging="720"/>
        <w:outlineLvl w:val="0"/>
      </w:pPr>
      <w:r w:rsidRPr="00E41014">
        <w:rPr>
          <w:lang w:val="it-IT"/>
        </w:rPr>
        <w:t>Scruggs, T.E. , &amp; Mastropieri, M.A. (2005, March).</w:t>
      </w:r>
      <w:r w:rsidRPr="00E41014">
        <w:rPr>
          <w:i/>
          <w:lang w:val="it-IT"/>
        </w:rPr>
        <w:t xml:space="preserve"> </w:t>
      </w:r>
      <w:r>
        <w:rPr>
          <w:i/>
        </w:rPr>
        <w:t>Mnemonic strategy instruction for students with learning disabilities: Lessons learned from 20 years of experimental research.</w:t>
      </w:r>
      <w:r>
        <w:t>. Paper presented at the Pervasive Developmental and Learning Disabilities Conference, Miami.</w:t>
      </w:r>
    </w:p>
    <w:p w:rsidR="00CB4FB5" w:rsidRDefault="00CB4FB5" w:rsidP="00CA40F2">
      <w:pPr>
        <w:pStyle w:val="EndnoteText"/>
        <w:tabs>
          <w:tab w:val="clear" w:pos="-720"/>
          <w:tab w:val="center" w:pos="180"/>
        </w:tabs>
        <w:ind w:left="720" w:hanging="720"/>
        <w:outlineLvl w:val="0"/>
      </w:pPr>
    </w:p>
    <w:p w:rsidR="00CB4FB5" w:rsidRDefault="00CB4FB5" w:rsidP="006E6E1E">
      <w:pPr>
        <w:pStyle w:val="EndnoteText"/>
        <w:tabs>
          <w:tab w:val="center" w:pos="180"/>
        </w:tabs>
        <w:ind w:left="720" w:hanging="720"/>
        <w:outlineLvl w:val="0"/>
      </w:pPr>
      <w:r w:rsidRPr="00E41014">
        <w:rPr>
          <w:lang w:val="it-IT"/>
        </w:rPr>
        <w:t xml:space="preserve">Scruggs, T.E., &amp; Mastropieri, M.A. (2005, April). </w:t>
      </w:r>
      <w:r w:rsidRPr="00956617">
        <w:rPr>
          <w:i/>
        </w:rPr>
        <w:t>Conducting intervention research in secondary classrooms: Problems and practical solutions</w:t>
      </w:r>
      <w:r>
        <w:t xml:space="preserve">. </w:t>
      </w:r>
      <w:r w:rsidRPr="00CA40F2">
        <w:t>Paper presented</w:t>
      </w:r>
      <w:r>
        <w:t xml:space="preserve"> at the annual meeting of the Council for Exceptional Children, Baltimore.</w:t>
      </w:r>
    </w:p>
    <w:p w:rsidR="00CB4FB5" w:rsidRDefault="00CB4FB5" w:rsidP="006E6E1E">
      <w:pPr>
        <w:pStyle w:val="EndnoteText"/>
        <w:tabs>
          <w:tab w:val="center" w:pos="180"/>
        </w:tabs>
        <w:ind w:left="720" w:hanging="720"/>
        <w:outlineLvl w:val="0"/>
      </w:pPr>
    </w:p>
    <w:p w:rsidR="00CB4FB5" w:rsidRPr="0002467C" w:rsidRDefault="00CB4FB5" w:rsidP="006E6E1E">
      <w:pPr>
        <w:pStyle w:val="EndnoteText"/>
        <w:tabs>
          <w:tab w:val="center" w:pos="180"/>
        </w:tabs>
        <w:ind w:left="720" w:hanging="720"/>
        <w:outlineLvl w:val="0"/>
      </w:pPr>
      <w:r w:rsidRPr="0002467C">
        <w:rPr>
          <w:color w:val="000000"/>
        </w:rPr>
        <w:t xml:space="preserve">Mastropieri, M.A., Scruggs, T.E., Simpkins, P., </w:t>
      </w:r>
      <w:r w:rsidRPr="0002467C">
        <w:t xml:space="preserve">Berkeley, S., Conners, N., McDuffie, K., Norland, J., Halloran, B., &amp; Marshak, L. (2005, April). </w:t>
      </w:r>
      <w:r w:rsidRPr="0002467C">
        <w:rPr>
          <w:i/>
          <w:iCs/>
        </w:rPr>
        <w:t>Making science fun for everyone! Strategies for enhancing success of students with disabilities</w:t>
      </w:r>
      <w:r w:rsidRPr="0002467C">
        <w:t>. Preconvention workshop presented at annual meeting of the Council for Exceptional Children, Baltimore.</w:t>
      </w:r>
    </w:p>
    <w:p w:rsidR="00CB4FB5" w:rsidRPr="0002467C" w:rsidRDefault="00CB4FB5" w:rsidP="006E6E1E">
      <w:pPr>
        <w:ind w:left="720" w:hanging="720"/>
        <w:rPr>
          <w:rFonts w:ascii="Times New Roman" w:hAnsi="Times New Roman"/>
          <w:szCs w:val="24"/>
        </w:rPr>
      </w:pPr>
    </w:p>
    <w:p w:rsidR="00CB4FB5" w:rsidRDefault="00CB4FB5" w:rsidP="004E7CEC">
      <w:pPr>
        <w:ind w:left="720" w:hanging="720"/>
        <w:rPr>
          <w:bCs/>
          <w:i/>
          <w:szCs w:val="24"/>
        </w:rPr>
      </w:pPr>
      <w:r w:rsidRPr="0002467C">
        <w:rPr>
          <w:rFonts w:ascii="Times New Roman" w:hAnsi="Times New Roman"/>
          <w:color w:val="000000"/>
        </w:rPr>
        <w:lastRenderedPageBreak/>
        <w:t xml:space="preserve">Mastropieri, M.A., Scruggs, T.E., </w:t>
      </w:r>
      <w:r>
        <w:rPr>
          <w:rFonts w:ascii="Times New Roman" w:hAnsi="Times New Roman"/>
          <w:color w:val="000000"/>
        </w:rPr>
        <w:t xml:space="preserve">Graetz, J.S. &amp; </w:t>
      </w:r>
      <w:r w:rsidRPr="0002467C">
        <w:rPr>
          <w:rFonts w:ascii="Times New Roman" w:hAnsi="Times New Roman"/>
        </w:rPr>
        <w:t xml:space="preserve"> Conners, N. (2005, April). </w:t>
      </w:r>
      <w:r>
        <w:rPr>
          <w:rFonts w:ascii="Times New Roman" w:hAnsi="Times New Roman"/>
          <w:i/>
          <w:iCs/>
        </w:rPr>
        <w:t>Increasing learning in inclusive middle and secondary schools: Strategies for success</w:t>
      </w:r>
      <w:r w:rsidRPr="0002467C">
        <w:rPr>
          <w:rFonts w:ascii="Times New Roman" w:hAnsi="Times New Roman"/>
        </w:rPr>
        <w:t>. P</w:t>
      </w:r>
      <w:r>
        <w:rPr>
          <w:rFonts w:ascii="Times New Roman" w:hAnsi="Times New Roman"/>
        </w:rPr>
        <w:t xml:space="preserve">aper </w:t>
      </w:r>
      <w:r w:rsidRPr="0002467C">
        <w:rPr>
          <w:rFonts w:ascii="Times New Roman" w:hAnsi="Times New Roman"/>
        </w:rPr>
        <w:t>presented at annual meeting of the Council for Exceptional Children, Baltimore</w:t>
      </w:r>
      <w:r>
        <w:rPr>
          <w:rFonts w:ascii="Times New Roman" w:hAnsi="Times New Roman"/>
        </w:rPr>
        <w:t>.</w:t>
      </w:r>
    </w:p>
    <w:p w:rsidR="00CB4FB5" w:rsidRDefault="00CB4FB5" w:rsidP="004E7CEC">
      <w:pPr>
        <w:ind w:left="720" w:hanging="720"/>
        <w:rPr>
          <w:bCs/>
          <w:i/>
          <w:szCs w:val="24"/>
        </w:rPr>
      </w:pPr>
    </w:p>
    <w:p w:rsidR="00CB4FB5" w:rsidRPr="00E41014" w:rsidRDefault="00CB4FB5">
      <w:pPr>
        <w:pStyle w:val="EndnoteText"/>
        <w:tabs>
          <w:tab w:val="clear" w:pos="-720"/>
          <w:tab w:val="center" w:pos="180"/>
        </w:tabs>
        <w:jc w:val="center"/>
        <w:outlineLvl w:val="0"/>
        <w:rPr>
          <w:bCs/>
          <w:lang w:val="it-IT"/>
        </w:rPr>
      </w:pPr>
      <w:r w:rsidRPr="00E41014">
        <w:rPr>
          <w:b/>
          <w:lang w:val="it-IT"/>
        </w:rPr>
        <w:t>2004</w:t>
      </w:r>
    </w:p>
    <w:p w:rsidR="00CB4FB5" w:rsidRPr="00E41014" w:rsidRDefault="00CB4FB5">
      <w:pPr>
        <w:pStyle w:val="EndnoteText"/>
        <w:tabs>
          <w:tab w:val="clear" w:pos="-720"/>
          <w:tab w:val="center" w:pos="180"/>
        </w:tabs>
        <w:jc w:val="center"/>
        <w:outlineLvl w:val="0"/>
        <w:rPr>
          <w:bCs/>
          <w:lang w:val="it-IT"/>
        </w:rPr>
      </w:pPr>
    </w:p>
    <w:p w:rsidR="00CB4FB5" w:rsidRDefault="00CB4FB5">
      <w:pPr>
        <w:pStyle w:val="EndnoteText"/>
        <w:tabs>
          <w:tab w:val="clear" w:pos="-720"/>
          <w:tab w:val="center" w:pos="720"/>
        </w:tabs>
        <w:ind w:left="720" w:hanging="720"/>
        <w:outlineLvl w:val="0"/>
        <w:rPr>
          <w:bCs/>
        </w:rPr>
      </w:pPr>
      <w:r w:rsidRPr="00E41014">
        <w:rPr>
          <w:bCs/>
          <w:lang w:val="it-IT"/>
        </w:rPr>
        <w:t xml:space="preserve">Mastropieri, M.A., &amp; Scruggs, T.E. (2004, July). </w:t>
      </w:r>
      <w:r>
        <w:rPr>
          <w:bCs/>
          <w:i/>
          <w:iCs/>
        </w:rPr>
        <w:t xml:space="preserve">Conducting evidence based research in educational settings. </w:t>
      </w:r>
      <w:r>
        <w:rPr>
          <w:bCs/>
        </w:rPr>
        <w:t>Paper presented at the annual U.S. Department of Education Project Directors Meeting, Washington, DC.</w:t>
      </w:r>
    </w:p>
    <w:p w:rsidR="00CB4FB5" w:rsidRDefault="00CB4FB5">
      <w:pPr>
        <w:pStyle w:val="EndnoteText"/>
        <w:tabs>
          <w:tab w:val="clear" w:pos="-720"/>
          <w:tab w:val="center" w:pos="720"/>
        </w:tabs>
        <w:ind w:left="720" w:hanging="720"/>
        <w:outlineLvl w:val="0"/>
        <w:rPr>
          <w:bCs/>
        </w:rPr>
      </w:pPr>
    </w:p>
    <w:p w:rsidR="00CB4FB5" w:rsidRDefault="00CB4FB5">
      <w:pPr>
        <w:pStyle w:val="EndnoteText"/>
        <w:tabs>
          <w:tab w:val="clear" w:pos="-720"/>
          <w:tab w:val="center" w:pos="720"/>
        </w:tabs>
        <w:ind w:left="720" w:hanging="720"/>
        <w:outlineLvl w:val="0"/>
        <w:rPr>
          <w:bCs/>
        </w:rPr>
      </w:pPr>
      <w:r w:rsidRPr="00E41014">
        <w:rPr>
          <w:bCs/>
          <w:lang w:val="it-IT"/>
        </w:rPr>
        <w:t xml:space="preserve">Mastropieri, M.A., &amp; Scruggs, T.E. (2004, July). </w:t>
      </w:r>
      <w:r>
        <w:rPr>
          <w:bCs/>
          <w:i/>
          <w:iCs/>
        </w:rPr>
        <w:t xml:space="preserve">Promoting success in content area classes. </w:t>
      </w:r>
      <w:r>
        <w:rPr>
          <w:bCs/>
        </w:rPr>
        <w:t>Paper presented at the annual U.S. Department of Education Project Directors Meeting, Washington, DC.</w:t>
      </w:r>
    </w:p>
    <w:p w:rsidR="00CB4FB5" w:rsidRDefault="00CB4FB5">
      <w:pPr>
        <w:pStyle w:val="EndnoteText"/>
        <w:tabs>
          <w:tab w:val="clear" w:pos="-720"/>
          <w:tab w:val="center" w:pos="720"/>
        </w:tabs>
        <w:ind w:left="720" w:hanging="720"/>
        <w:outlineLvl w:val="0"/>
        <w:rPr>
          <w:bCs/>
        </w:rPr>
      </w:pPr>
    </w:p>
    <w:p w:rsidR="00CB4FB5" w:rsidRDefault="00CB4FB5">
      <w:pPr>
        <w:pStyle w:val="EndnoteText"/>
        <w:tabs>
          <w:tab w:val="clear" w:pos="-720"/>
          <w:tab w:val="center" w:pos="720"/>
        </w:tabs>
        <w:ind w:left="720" w:hanging="720"/>
        <w:outlineLvl w:val="0"/>
        <w:rPr>
          <w:bCs/>
        </w:rPr>
      </w:pPr>
      <w:r w:rsidRPr="00E41014">
        <w:rPr>
          <w:bCs/>
          <w:lang w:val="it-IT"/>
        </w:rPr>
        <w:t xml:space="preserve">Mastropieri, M.A., &amp; Scruggs, T.E. (2004, April). </w:t>
      </w:r>
      <w:r>
        <w:rPr>
          <w:bCs/>
          <w:i/>
          <w:iCs/>
        </w:rPr>
        <w:t>Special education in science: The r</w:t>
      </w:r>
      <w:r>
        <w:rPr>
          <w:i/>
          <w:iCs/>
          <w:spacing w:val="-3"/>
        </w:rPr>
        <w:t>elative benefits</w:t>
      </w:r>
      <w:r>
        <w:rPr>
          <w:spacing w:val="-3"/>
        </w:rPr>
        <w:t xml:space="preserve"> o</w:t>
      </w:r>
      <w:r>
        <w:rPr>
          <w:bCs/>
          <w:i/>
          <w:iCs/>
        </w:rPr>
        <w:t xml:space="preserve">f constructed vs. instructed learning. </w:t>
      </w:r>
      <w:r>
        <w:rPr>
          <w:bCs/>
        </w:rPr>
        <w:t xml:space="preserve">Part of invited session: </w:t>
      </w:r>
      <w:r>
        <w:rPr>
          <w:bCs/>
          <w:i/>
          <w:iCs/>
        </w:rPr>
        <w:t xml:space="preserve">Celebrating over fifty years of special education research: The impact of special education research on teaching and learning. </w:t>
      </w:r>
      <w:r>
        <w:rPr>
          <w:bCs/>
        </w:rPr>
        <w:t>Paper presented at the annual meeting of the Council for Exceptional Children, New Orleans.</w:t>
      </w:r>
    </w:p>
    <w:p w:rsidR="00CB4FB5" w:rsidRDefault="00CB4FB5">
      <w:pPr>
        <w:widowControl/>
        <w:rPr>
          <w:rFonts w:ascii="Times New Roman" w:hAnsi="Times New Roman"/>
          <w:color w:val="000000"/>
          <w:szCs w:val="32"/>
        </w:rPr>
      </w:pPr>
    </w:p>
    <w:p w:rsidR="00CB4FB5" w:rsidRDefault="00CB4FB5" w:rsidP="00AE4C54">
      <w:pPr>
        <w:pStyle w:val="EndnoteText"/>
        <w:tabs>
          <w:tab w:val="clear" w:pos="-720"/>
          <w:tab w:val="center" w:pos="720"/>
        </w:tabs>
        <w:ind w:left="720" w:hanging="720"/>
        <w:outlineLvl w:val="0"/>
        <w:rPr>
          <w:bCs/>
        </w:rPr>
      </w:pPr>
      <w:r>
        <w:rPr>
          <w:bCs/>
        </w:rPr>
        <w:t xml:space="preserve">Scruggs, T.E. (2004, March). </w:t>
      </w:r>
      <w:r>
        <w:rPr>
          <w:bCs/>
          <w:i/>
          <w:iCs/>
        </w:rPr>
        <w:t>Science for students with disabilities: Good for students, good for science!</w:t>
      </w:r>
      <w:r>
        <w:rPr>
          <w:bCs/>
        </w:rPr>
        <w:t xml:space="preserve"> Paper presented at the Secretary's Summit on Science, U.S. Department of Education, Washington, DC.</w:t>
      </w:r>
    </w:p>
    <w:p w:rsidR="00CB4FB5" w:rsidRDefault="00CB4FB5">
      <w:pPr>
        <w:widowControl/>
        <w:ind w:left="720" w:hanging="720"/>
        <w:rPr>
          <w:rFonts w:ascii="Times New Roman" w:hAnsi="Times New Roman"/>
        </w:rPr>
      </w:pPr>
    </w:p>
    <w:p w:rsidR="00CB4FB5" w:rsidRDefault="00CB4FB5">
      <w:pPr>
        <w:widowControl/>
        <w:ind w:left="720" w:hanging="720"/>
        <w:rPr>
          <w:rFonts w:ascii="Times New Roman" w:hAnsi="Times New Roman"/>
        </w:rPr>
      </w:pPr>
      <w:r w:rsidRPr="00E41014">
        <w:rPr>
          <w:rFonts w:ascii="Times New Roman" w:hAnsi="Times New Roman"/>
          <w:lang w:val="it-IT"/>
        </w:rPr>
        <w:t xml:space="preserve">Scruggs, T.E. &amp; Mastropieri, M.A. (2004, April). </w:t>
      </w:r>
      <w:r>
        <w:rPr>
          <w:rFonts w:ascii="Times New Roman" w:hAnsi="Times New Roman"/>
          <w:i/>
          <w:iCs/>
        </w:rPr>
        <w:t>Best practices in math and science.</w:t>
      </w:r>
      <w:r>
        <w:rPr>
          <w:rFonts w:ascii="Times New Roman" w:hAnsi="Times New Roman"/>
        </w:rPr>
        <w:t xml:space="preserve"> Strand Leaders. Strand presented at the annual meeting of the Council for Exceptional Children Conference, New Orleans.</w:t>
      </w:r>
    </w:p>
    <w:p w:rsidR="00CB4FB5" w:rsidRDefault="00CB4FB5">
      <w:pPr>
        <w:widowControl/>
        <w:rPr>
          <w:sz w:val="20"/>
        </w:rPr>
      </w:pPr>
    </w:p>
    <w:p w:rsidR="00CB4FB5" w:rsidRDefault="00CB4FB5">
      <w:pPr>
        <w:widowControl/>
        <w:rPr>
          <w:rFonts w:ascii="Times New Roman" w:hAnsi="Times New Roman"/>
          <w:vanish/>
          <w:color w:val="000000"/>
          <w:szCs w:val="24"/>
        </w:rPr>
      </w:pPr>
      <w:r>
        <w:rPr>
          <w:rFonts w:ascii="Times New Roman" w:hAnsi="Times New Roman"/>
          <w:color w:val="000000"/>
          <w:szCs w:val="32"/>
        </w:rPr>
        <w:t>Scruggs, T.E., Mastropieri, M.A., Norland, J., Simpkins, P., &amp; Graetz</w:t>
      </w:r>
    </w:p>
    <w:p w:rsidR="00CB4FB5" w:rsidRDefault="00CB4FB5">
      <w:pPr>
        <w:pStyle w:val="EndnoteText"/>
        <w:tabs>
          <w:tab w:val="clear" w:pos="-720"/>
          <w:tab w:val="center" w:pos="720"/>
        </w:tabs>
        <w:ind w:left="720" w:hanging="720"/>
        <w:outlineLvl w:val="0"/>
        <w:rPr>
          <w:bCs/>
        </w:rPr>
      </w:pPr>
      <w:r>
        <w:rPr>
          <w:bCs/>
        </w:rPr>
        <w:t xml:space="preserve">, J. (2004, April). </w:t>
      </w:r>
      <w:r>
        <w:rPr>
          <w:bCs/>
          <w:i/>
          <w:iCs/>
        </w:rPr>
        <w:t>Science for students with disabilities: Adapting activities-based approaches to learning.</w:t>
      </w:r>
      <w:r>
        <w:rPr>
          <w:bCs/>
        </w:rPr>
        <w:t xml:space="preserve"> Paper presented at the annual meeting of the Council for Exceptional Children, New Orleans.</w:t>
      </w:r>
    </w:p>
    <w:p w:rsidR="00CB4FB5" w:rsidRDefault="00CB4FB5">
      <w:pPr>
        <w:pStyle w:val="EndnoteText"/>
        <w:tabs>
          <w:tab w:val="clear" w:pos="-720"/>
          <w:tab w:val="center" w:pos="720"/>
        </w:tabs>
        <w:ind w:left="720" w:hanging="720"/>
        <w:outlineLvl w:val="0"/>
        <w:rPr>
          <w:bCs/>
        </w:rPr>
      </w:pPr>
    </w:p>
    <w:p w:rsidR="00CB4FB5" w:rsidRDefault="00CB4FB5">
      <w:pPr>
        <w:pStyle w:val="EndnoteText"/>
        <w:tabs>
          <w:tab w:val="clear" w:pos="-720"/>
          <w:tab w:val="center" w:pos="720"/>
        </w:tabs>
        <w:ind w:left="720" w:hanging="720"/>
        <w:outlineLvl w:val="0"/>
        <w:rPr>
          <w:bCs/>
        </w:rPr>
      </w:pPr>
      <w:r>
        <w:rPr>
          <w:color w:val="000000"/>
          <w:szCs w:val="32"/>
        </w:rPr>
        <w:t>Scruggs, T.E., Mastropieri, M.A., &amp; Simpkins, P.</w:t>
      </w:r>
      <w:r>
        <w:rPr>
          <w:bCs/>
        </w:rPr>
        <w:t xml:space="preserve"> (2004, April). </w:t>
      </w:r>
      <w:r>
        <w:rPr>
          <w:bCs/>
          <w:i/>
          <w:iCs/>
        </w:rPr>
        <w:t xml:space="preserve">Science for students with disabilities: Adapting text-based approaches to learning. </w:t>
      </w:r>
      <w:r>
        <w:rPr>
          <w:bCs/>
        </w:rPr>
        <w:t>Paper presented at the annual meeting of the Council for Exceptional Children, New Orleans.</w:t>
      </w:r>
    </w:p>
    <w:p w:rsidR="00CB4FB5" w:rsidRDefault="00CB4FB5">
      <w:pPr>
        <w:pStyle w:val="EndnoteText"/>
        <w:tabs>
          <w:tab w:val="clear" w:pos="-720"/>
          <w:tab w:val="center" w:pos="720"/>
        </w:tabs>
        <w:ind w:left="720" w:hanging="720"/>
        <w:outlineLvl w:val="0"/>
        <w:rPr>
          <w:bCs/>
        </w:rPr>
      </w:pPr>
    </w:p>
    <w:p w:rsidR="00CB4FB5" w:rsidRDefault="00CB4FB5">
      <w:pPr>
        <w:pStyle w:val="EndnoteText"/>
        <w:tabs>
          <w:tab w:val="clear" w:pos="-720"/>
          <w:tab w:val="center" w:pos="180"/>
        </w:tabs>
        <w:jc w:val="center"/>
        <w:outlineLvl w:val="0"/>
        <w:rPr>
          <w:bCs/>
        </w:rPr>
      </w:pPr>
      <w:r>
        <w:rPr>
          <w:b/>
        </w:rPr>
        <w:t>2003</w:t>
      </w:r>
    </w:p>
    <w:p w:rsidR="00CB4FB5" w:rsidRDefault="00CB4FB5">
      <w:pPr>
        <w:pStyle w:val="EndnoteText"/>
        <w:tabs>
          <w:tab w:val="clear" w:pos="-720"/>
          <w:tab w:val="center" w:pos="180"/>
        </w:tabs>
        <w:jc w:val="center"/>
        <w:outlineLvl w:val="0"/>
        <w:rPr>
          <w:bCs/>
        </w:rPr>
      </w:pPr>
    </w:p>
    <w:p w:rsidR="00CB4FB5" w:rsidRDefault="00CB4FB5">
      <w:pPr>
        <w:ind w:left="720" w:hanging="720"/>
        <w:rPr>
          <w:rFonts w:ascii="Times New Roman" w:hAnsi="Times New Roman"/>
          <w:bCs/>
        </w:rPr>
      </w:pPr>
      <w:r>
        <w:rPr>
          <w:rFonts w:ascii="Times New Roman" w:hAnsi="Times New Roman"/>
          <w:bCs/>
        </w:rPr>
        <w:t xml:space="preserve">Scruggs, T.E. (2003, December). </w:t>
      </w:r>
      <w:r>
        <w:rPr>
          <w:rFonts w:ascii="Times New Roman" w:hAnsi="Times New Roman"/>
          <w:bCs/>
          <w:i/>
          <w:iCs/>
        </w:rPr>
        <w:t xml:space="preserve">Alternatives to RTI in the assessment of learning disabilities. </w:t>
      </w:r>
      <w:r>
        <w:rPr>
          <w:rFonts w:ascii="Times New Roman" w:hAnsi="Times New Roman"/>
          <w:bCs/>
        </w:rPr>
        <w:t>Paper presented at the meeting of the National Research Center for Learning Disabilities Symposium, Kansas City.</w:t>
      </w:r>
    </w:p>
    <w:p w:rsidR="00CB4FB5" w:rsidRDefault="00CB4FB5">
      <w:pPr>
        <w:ind w:left="720" w:hanging="720"/>
        <w:rPr>
          <w:rFonts w:ascii="Times New Roman" w:hAnsi="Times New Roman"/>
          <w:bCs/>
        </w:rPr>
      </w:pPr>
    </w:p>
    <w:p w:rsidR="00CB4FB5" w:rsidRDefault="00CB4FB5">
      <w:pPr>
        <w:ind w:left="720" w:hanging="720"/>
        <w:rPr>
          <w:rFonts w:ascii="Times New Roman" w:hAnsi="Times New Roman"/>
          <w:bCs/>
        </w:rPr>
      </w:pPr>
      <w:r w:rsidRPr="001B4115">
        <w:rPr>
          <w:rFonts w:ascii="Times New Roman" w:hAnsi="Times New Roman"/>
          <w:bCs/>
        </w:rPr>
        <w:t xml:space="preserve">Scruggs, T.E., Mastropieri, M.A., Graetz, J.E., &amp; Agosta, E. (2003, November). </w:t>
      </w:r>
      <w:r>
        <w:rPr>
          <w:rFonts w:ascii="Times New Roman" w:hAnsi="Times New Roman"/>
          <w:bCs/>
          <w:i/>
          <w:iCs/>
        </w:rPr>
        <w:t xml:space="preserve">Recent research in improving social behavior of students with autism with social stories: Effects for older and younger students. </w:t>
      </w:r>
      <w:r>
        <w:rPr>
          <w:rFonts w:ascii="Times New Roman" w:hAnsi="Times New Roman"/>
          <w:bCs/>
        </w:rPr>
        <w:t xml:space="preserve">Paper presented at the annual meeting of Teacher Educators for </w:t>
      </w:r>
      <w:r>
        <w:rPr>
          <w:rFonts w:ascii="Times New Roman" w:hAnsi="Times New Roman"/>
          <w:bCs/>
        </w:rPr>
        <w:lastRenderedPageBreak/>
        <w:t>Children with Behavior Disorders, Tempe, AZ.</w:t>
      </w:r>
    </w:p>
    <w:p w:rsidR="00CB4FB5" w:rsidRDefault="00CB4FB5">
      <w:pPr>
        <w:ind w:left="720" w:hanging="720"/>
        <w:rPr>
          <w:rFonts w:ascii="Times New Roman" w:hAnsi="Times New Roman"/>
          <w:bCs/>
        </w:rPr>
      </w:pPr>
    </w:p>
    <w:p w:rsidR="00CB4FB5" w:rsidRDefault="00CB4FB5">
      <w:pPr>
        <w:ind w:left="720" w:hanging="720"/>
        <w:rPr>
          <w:rFonts w:ascii="Times New Roman" w:hAnsi="Times New Roman"/>
          <w:bCs/>
        </w:rPr>
      </w:pPr>
      <w:r w:rsidRPr="00E41014">
        <w:rPr>
          <w:rFonts w:ascii="Times New Roman" w:hAnsi="Times New Roman"/>
          <w:bCs/>
          <w:lang w:val="it-IT"/>
        </w:rPr>
        <w:t xml:space="preserve">Mastropieri, M.A., &amp; Scruggs, T.E. (2003, November). </w:t>
      </w:r>
      <w:r>
        <w:rPr>
          <w:rFonts w:ascii="Times New Roman" w:hAnsi="Times New Roman"/>
          <w:bCs/>
          <w:i/>
          <w:iCs/>
        </w:rPr>
        <w:t xml:space="preserve">Enhancing success in content area instruction. </w:t>
      </w:r>
      <w:r>
        <w:rPr>
          <w:rFonts w:ascii="Times New Roman" w:hAnsi="Times New Roman"/>
          <w:bCs/>
        </w:rPr>
        <w:t>Paper presented at the Bridging the Gap Between Research and Practice: A Conference for Teachers of Students with Learning Disabilities, Division for Learning Disabilities, Nashville.</w:t>
      </w:r>
    </w:p>
    <w:p w:rsidR="00CB4FB5" w:rsidRDefault="00CB4FB5">
      <w:pPr>
        <w:ind w:left="720" w:hanging="720"/>
        <w:rPr>
          <w:bCs/>
        </w:rPr>
      </w:pPr>
    </w:p>
    <w:p w:rsidR="00CB4FB5" w:rsidRDefault="00CB4FB5">
      <w:pPr>
        <w:ind w:left="720" w:hanging="720"/>
        <w:rPr>
          <w:rFonts w:ascii="Times New Roman" w:hAnsi="Times New Roman"/>
          <w:i/>
          <w:iCs/>
        </w:rPr>
      </w:pPr>
      <w:r>
        <w:rPr>
          <w:rFonts w:ascii="Times New Roman" w:hAnsi="Times New Roman"/>
          <w:bCs/>
        </w:rPr>
        <w:t xml:space="preserve">Nougaret, A., &amp; Scruggs, T.E. (2003, April). </w:t>
      </w:r>
      <w:r>
        <w:rPr>
          <w:rFonts w:ascii="Times New Roman" w:hAnsi="Times New Roman"/>
          <w:i/>
          <w:iCs/>
        </w:rPr>
        <w:t>The impact of licensure status on the</w:t>
      </w:r>
    </w:p>
    <w:p w:rsidR="00CB4FB5" w:rsidRDefault="00CB4FB5">
      <w:pPr>
        <w:ind w:left="720"/>
        <w:rPr>
          <w:rFonts w:ascii="Times New Roman" w:hAnsi="Times New Roman"/>
        </w:rPr>
      </w:pPr>
      <w:r>
        <w:rPr>
          <w:rFonts w:ascii="Times New Roman" w:hAnsi="Times New Roman"/>
          <w:i/>
          <w:iCs/>
        </w:rPr>
        <w:t>pedagogical competence of first year special education teachers.</w:t>
      </w:r>
      <w:r>
        <w:rPr>
          <w:rFonts w:ascii="Times New Roman" w:hAnsi="Times New Roman"/>
        </w:rPr>
        <w:t xml:space="preserve"> Paper presented at the annual meeting of the Council for Exceptional Children, Seattle.</w:t>
      </w:r>
    </w:p>
    <w:p w:rsidR="00CB4FB5" w:rsidRDefault="00CB4FB5">
      <w:pPr>
        <w:ind w:left="720"/>
        <w:rPr>
          <w:rFonts w:ascii="Times New Roman" w:hAnsi="Times New Roman"/>
        </w:rPr>
      </w:pPr>
    </w:p>
    <w:p w:rsidR="00CB4FB5" w:rsidRDefault="00CB4FB5" w:rsidP="00E8526D">
      <w:pPr>
        <w:tabs>
          <w:tab w:val="center" w:pos="0"/>
        </w:tabs>
        <w:suppressAutoHyphens/>
        <w:ind w:left="720" w:hanging="720"/>
        <w:outlineLvl w:val="0"/>
        <w:rPr>
          <w:rFonts w:ascii="Times New Roman" w:hAnsi="Times New Roman"/>
        </w:rPr>
      </w:pPr>
      <w:r w:rsidRPr="00E41014">
        <w:rPr>
          <w:rFonts w:ascii="Times New Roman" w:hAnsi="Times New Roman"/>
          <w:lang w:val="it-IT"/>
        </w:rPr>
        <w:t xml:space="preserve">Mastropieri, M. A. &amp; Scruggs, T.E. (2003, April). </w:t>
      </w:r>
      <w:r>
        <w:rPr>
          <w:rFonts w:ascii="Times New Roman" w:hAnsi="Times New Roman"/>
          <w:i/>
          <w:iCs/>
        </w:rPr>
        <w:t>Content area learning for middle and high school students with learning disabilities.</w:t>
      </w:r>
      <w:r>
        <w:rPr>
          <w:rFonts w:ascii="Times New Roman" w:hAnsi="Times New Roman"/>
        </w:rPr>
        <w:t xml:space="preserve"> Paper presented at the annual meeting of the Council for Exceptional Children, Seattle.</w:t>
      </w:r>
    </w:p>
    <w:p w:rsidR="00CB4FB5" w:rsidRDefault="00CB4FB5" w:rsidP="00E8526D">
      <w:pPr>
        <w:ind w:left="720" w:hanging="720"/>
        <w:rPr>
          <w:rFonts w:ascii="Times New Roman" w:hAnsi="Times New Roman"/>
          <w:color w:val="000000"/>
        </w:rPr>
      </w:pPr>
    </w:p>
    <w:p w:rsidR="00CB4FB5" w:rsidRDefault="00CB4FB5" w:rsidP="00E8526D">
      <w:pPr>
        <w:ind w:left="720" w:hanging="720"/>
        <w:rPr>
          <w:rFonts w:ascii="Times New Roman" w:hAnsi="Times New Roman"/>
          <w:color w:val="000000"/>
        </w:rPr>
      </w:pPr>
      <w:r w:rsidRPr="001B4115">
        <w:rPr>
          <w:rFonts w:ascii="Times New Roman" w:hAnsi="Times New Roman"/>
          <w:color w:val="000000"/>
        </w:rPr>
        <w:t xml:space="preserve">Scruggs, T.E., Mastropieri, M.A.,  &amp; Graetz, J.E. (2003, April). </w:t>
      </w:r>
      <w:r>
        <w:rPr>
          <w:rFonts w:ascii="Times New Roman" w:hAnsi="Times New Roman"/>
          <w:i/>
          <w:iCs/>
          <w:color w:val="000000"/>
        </w:rPr>
        <w:t xml:space="preserve">Effects of classwide peer tutoring on learning in inclusive high school chemistry classes. </w:t>
      </w:r>
      <w:r>
        <w:rPr>
          <w:rFonts w:ascii="Times New Roman" w:hAnsi="Times New Roman"/>
          <w:color w:val="000000"/>
        </w:rPr>
        <w:t>Paper presented at the annual meeting of the American Educational Research Association, Chicago.</w:t>
      </w:r>
    </w:p>
    <w:p w:rsidR="00CB4FB5" w:rsidRDefault="00CB4FB5">
      <w:pPr>
        <w:ind w:left="360" w:hanging="360"/>
        <w:jc w:val="center"/>
        <w:rPr>
          <w:rFonts w:ascii="Times New Roman" w:hAnsi="Times New Roman"/>
          <w:b/>
          <w:bCs/>
        </w:rPr>
      </w:pPr>
    </w:p>
    <w:p w:rsidR="00CB4FB5" w:rsidRDefault="00CB4FB5">
      <w:pPr>
        <w:ind w:left="360" w:hanging="360"/>
        <w:jc w:val="center"/>
        <w:rPr>
          <w:rFonts w:ascii="Times New Roman" w:hAnsi="Times New Roman"/>
          <w:b/>
          <w:bCs/>
        </w:rPr>
      </w:pPr>
      <w:r>
        <w:rPr>
          <w:rFonts w:ascii="Times New Roman" w:hAnsi="Times New Roman"/>
          <w:b/>
          <w:bCs/>
        </w:rPr>
        <w:t>2002</w:t>
      </w:r>
    </w:p>
    <w:p w:rsidR="00CB4FB5" w:rsidRDefault="00CB4FB5">
      <w:pPr>
        <w:ind w:left="360" w:hanging="360"/>
        <w:jc w:val="center"/>
        <w:rPr>
          <w:rFonts w:ascii="Times New Roman" w:hAnsi="Times New Roman"/>
          <w:b/>
          <w:bCs/>
        </w:rPr>
      </w:pPr>
    </w:p>
    <w:p w:rsidR="00CB4FB5" w:rsidRDefault="00CB4FB5">
      <w:pPr>
        <w:tabs>
          <w:tab w:val="center" w:pos="0"/>
        </w:tabs>
        <w:suppressAutoHyphens/>
        <w:ind w:left="360" w:hanging="360"/>
        <w:outlineLvl w:val="0"/>
        <w:rPr>
          <w:rFonts w:ascii="Times New Roman" w:hAnsi="Times New Roman"/>
        </w:rPr>
      </w:pPr>
      <w:r>
        <w:rPr>
          <w:rFonts w:ascii="Times New Roman" w:hAnsi="Times New Roman"/>
        </w:rPr>
        <w:t xml:space="preserve">Mastropieri, M. A. &amp; Scruggs, T.E. (2002, September). </w:t>
      </w:r>
      <w:r>
        <w:rPr>
          <w:rFonts w:ascii="Times New Roman" w:hAnsi="Times New Roman"/>
          <w:i/>
          <w:iCs/>
        </w:rPr>
        <w:t>Content area learning.</w:t>
      </w:r>
      <w:r>
        <w:rPr>
          <w:rFonts w:ascii="Times New Roman" w:hAnsi="Times New Roman"/>
        </w:rPr>
        <w:t xml:space="preserve"> Paper presented at the annual meeting of the Division for Learning Disabilities, Council for Exceptional Children, Pittsburgh.</w:t>
      </w:r>
    </w:p>
    <w:p w:rsidR="00CB4FB5" w:rsidRDefault="00CB4FB5">
      <w:pPr>
        <w:rPr>
          <w:rFonts w:ascii="Times New Roman" w:hAnsi="Times New Roman"/>
        </w:rPr>
      </w:pPr>
    </w:p>
    <w:p w:rsidR="00CB4FB5" w:rsidRDefault="00CB4FB5">
      <w:pPr>
        <w:tabs>
          <w:tab w:val="left" w:pos="0"/>
        </w:tabs>
        <w:suppressAutoHyphens/>
        <w:ind w:left="720" w:hanging="720"/>
        <w:rPr>
          <w:rFonts w:ascii="Times New Roman" w:hAnsi="Times New Roman"/>
        </w:rPr>
      </w:pPr>
      <w:r w:rsidRPr="00E41014">
        <w:rPr>
          <w:rFonts w:ascii="Times New Roman" w:hAnsi="Times New Roman"/>
          <w:lang w:val="it-IT"/>
        </w:rPr>
        <w:t xml:space="preserve">Mastropieri, M.A., &amp; Scruggs, T.E. (2002, April). </w:t>
      </w:r>
      <w:r>
        <w:rPr>
          <w:rFonts w:ascii="Times New Roman" w:hAnsi="Times New Roman"/>
          <w:i/>
          <w:iCs/>
        </w:rPr>
        <w:t>Overcoming special education's greatest challenge: Motivating students to learn!</w:t>
      </w:r>
      <w:r>
        <w:rPr>
          <w:rFonts w:ascii="Times New Roman" w:hAnsi="Times New Roman"/>
        </w:rPr>
        <w:t>. Paper presented at the annual meeting of the Council for Exceptional Children, New York.</w:t>
      </w:r>
    </w:p>
    <w:p w:rsidR="00CB4FB5" w:rsidRDefault="00CB4FB5">
      <w:pPr>
        <w:pStyle w:val="EndnoteText"/>
        <w:tabs>
          <w:tab w:val="clear" w:pos="-720"/>
          <w:tab w:val="center" w:pos="720"/>
        </w:tabs>
        <w:ind w:left="720" w:hanging="720"/>
        <w:outlineLvl w:val="0"/>
        <w:rPr>
          <w:bCs/>
        </w:rPr>
      </w:pPr>
    </w:p>
    <w:p w:rsidR="00CB4FB5" w:rsidRDefault="00CB4FB5">
      <w:pPr>
        <w:pStyle w:val="EndnoteText"/>
        <w:tabs>
          <w:tab w:val="clear" w:pos="-720"/>
          <w:tab w:val="center" w:pos="720"/>
        </w:tabs>
        <w:ind w:left="720" w:hanging="720"/>
        <w:outlineLvl w:val="0"/>
        <w:rPr>
          <w:bCs/>
        </w:rPr>
      </w:pPr>
      <w:r w:rsidRPr="00E41014">
        <w:rPr>
          <w:bCs/>
          <w:lang w:val="it-IT"/>
        </w:rPr>
        <w:t xml:space="preserve">Mastropieri, M.A., &amp; Scruggs, T.E (2002, July). </w:t>
      </w:r>
      <w:r>
        <w:rPr>
          <w:bCs/>
          <w:i/>
          <w:iCs/>
        </w:rPr>
        <w:t>Preparation of researchers: Getting a research career up and going.</w:t>
      </w:r>
      <w:r>
        <w:rPr>
          <w:bCs/>
        </w:rPr>
        <w:t xml:space="preserve"> Paper presented at the U. S. Department of Education, Office of Special Education Programs, Project Directors' Meeting, Washington, DC.</w:t>
      </w:r>
    </w:p>
    <w:p w:rsidR="00CB4FB5" w:rsidRDefault="00CB4FB5">
      <w:pPr>
        <w:pStyle w:val="EndnoteText"/>
        <w:tabs>
          <w:tab w:val="clear" w:pos="-720"/>
          <w:tab w:val="center" w:pos="720"/>
        </w:tabs>
        <w:ind w:left="720" w:hanging="720"/>
        <w:outlineLvl w:val="0"/>
        <w:rPr>
          <w:bCs/>
        </w:rPr>
      </w:pPr>
    </w:p>
    <w:p w:rsidR="00CB4FB5" w:rsidRDefault="00CB4FB5">
      <w:pPr>
        <w:pStyle w:val="EndnoteText"/>
        <w:tabs>
          <w:tab w:val="clear" w:pos="-720"/>
          <w:tab w:val="center" w:pos="720"/>
        </w:tabs>
        <w:ind w:left="720" w:hanging="720"/>
        <w:outlineLvl w:val="0"/>
        <w:rPr>
          <w:bCs/>
        </w:rPr>
      </w:pPr>
      <w:r w:rsidRPr="00E41014">
        <w:rPr>
          <w:bCs/>
          <w:lang w:val="it-IT"/>
        </w:rPr>
        <w:t xml:space="preserve">Mastropieri, M.A., Scruggs, T.E., Graetz, J., Fontana, J., Cole, V., &amp; Gersen, A. (2002, July). </w:t>
      </w:r>
      <w:r>
        <w:rPr>
          <w:bCs/>
          <w:i/>
          <w:iCs/>
        </w:rPr>
        <w:t xml:space="preserve">Teacher-researcher partnerships to promote success in inclusive high school science and social studies classes. </w:t>
      </w:r>
      <w:r>
        <w:rPr>
          <w:bCs/>
        </w:rPr>
        <w:t>Paper presented at the U. S. Department of Education, Office of Special Education Programs, Project Directors' Meeting, Washington, DC.</w:t>
      </w:r>
    </w:p>
    <w:p w:rsidR="00CB4FB5" w:rsidRDefault="00CB4FB5">
      <w:pPr>
        <w:pStyle w:val="EndnoteText"/>
        <w:tabs>
          <w:tab w:val="clear" w:pos="-720"/>
          <w:tab w:val="center" w:pos="720"/>
        </w:tabs>
        <w:ind w:left="720" w:hanging="720"/>
        <w:outlineLvl w:val="0"/>
        <w:rPr>
          <w:bCs/>
        </w:rPr>
      </w:pPr>
    </w:p>
    <w:p w:rsidR="00CB4FB5" w:rsidRDefault="00CB4FB5">
      <w:pPr>
        <w:tabs>
          <w:tab w:val="left" w:pos="-720"/>
        </w:tabs>
        <w:suppressAutoHyphens/>
        <w:ind w:left="720" w:hanging="720"/>
        <w:rPr>
          <w:rFonts w:ascii="Times New Roman" w:hAnsi="Times New Roman"/>
          <w:spacing w:val="-3"/>
        </w:rPr>
      </w:pPr>
      <w:r w:rsidRPr="001B4115">
        <w:rPr>
          <w:rFonts w:ascii="Times New Roman" w:hAnsi="Times New Roman"/>
          <w:spacing w:val="-3"/>
          <w:lang w:val="it-IT"/>
        </w:rPr>
        <w:t xml:space="preserve">Spencer, V., Scruggs, T.E., &amp; Mastropieri, M.A. (2002, November). </w:t>
      </w:r>
      <w:r>
        <w:rPr>
          <w:rFonts w:ascii="Times New Roman" w:hAnsi="Times New Roman"/>
          <w:i/>
          <w:iCs/>
          <w:spacing w:val="-3"/>
        </w:rPr>
        <w:t>Tutoring interventions for students with E/BD: Effects on learning and behavior</w:t>
      </w:r>
      <w:r>
        <w:rPr>
          <w:rFonts w:ascii="Times New Roman" w:hAnsi="Times New Roman"/>
          <w:spacing w:val="-3"/>
        </w:rPr>
        <w:t>. Paper presented at the annual meeting of the Teacher Educators for Children with Behavioral Disorders, Tempe, AZ.</w:t>
      </w:r>
    </w:p>
    <w:p w:rsidR="00CB4FB5" w:rsidRDefault="00CB4FB5">
      <w:pPr>
        <w:pStyle w:val="EndnoteText"/>
        <w:tabs>
          <w:tab w:val="clear" w:pos="-720"/>
          <w:tab w:val="center" w:pos="180"/>
        </w:tabs>
        <w:jc w:val="center"/>
        <w:outlineLvl w:val="0"/>
        <w:rPr>
          <w:b/>
        </w:rPr>
      </w:pPr>
    </w:p>
    <w:p w:rsidR="00CB4FB5" w:rsidRPr="00E41014" w:rsidRDefault="00CB4FB5">
      <w:pPr>
        <w:pStyle w:val="EndnoteText"/>
        <w:tabs>
          <w:tab w:val="clear" w:pos="-720"/>
          <w:tab w:val="center" w:pos="180"/>
        </w:tabs>
        <w:jc w:val="center"/>
        <w:outlineLvl w:val="0"/>
        <w:rPr>
          <w:lang w:val="it-IT"/>
        </w:rPr>
      </w:pPr>
      <w:r w:rsidRPr="00E41014">
        <w:rPr>
          <w:b/>
          <w:lang w:val="it-IT"/>
        </w:rPr>
        <w:t>2001</w:t>
      </w:r>
    </w:p>
    <w:p w:rsidR="00CB4FB5" w:rsidRPr="00E41014" w:rsidRDefault="00CB4FB5">
      <w:pPr>
        <w:pStyle w:val="EndnoteText"/>
        <w:tabs>
          <w:tab w:val="clear" w:pos="-720"/>
          <w:tab w:val="center" w:pos="180"/>
        </w:tabs>
        <w:outlineLvl w:val="0"/>
        <w:rPr>
          <w:lang w:val="it-IT"/>
        </w:rPr>
      </w:pPr>
    </w:p>
    <w:p w:rsidR="00CB4FB5" w:rsidRPr="00E41014" w:rsidRDefault="00CB4FB5">
      <w:pPr>
        <w:pStyle w:val="EndnoteText"/>
        <w:tabs>
          <w:tab w:val="clear" w:pos="-720"/>
          <w:tab w:val="center" w:pos="180"/>
        </w:tabs>
        <w:outlineLvl w:val="0"/>
        <w:rPr>
          <w:lang w:val="it-IT"/>
        </w:rPr>
      </w:pPr>
      <w:r w:rsidRPr="00E41014">
        <w:rPr>
          <w:lang w:val="it-IT"/>
        </w:rPr>
        <w:tab/>
        <w:t>Mastropieri, M.A., Boon, R., Spencer, V., Scruggs, T.E., Miller, M., Fontana, J., &amp; Magana, M.</w:t>
      </w:r>
    </w:p>
    <w:p w:rsidR="00CB4FB5" w:rsidRDefault="00CB4FB5">
      <w:pPr>
        <w:pStyle w:val="EndnoteText"/>
        <w:tabs>
          <w:tab w:val="clear" w:pos="-720"/>
          <w:tab w:val="center" w:pos="180"/>
        </w:tabs>
        <w:ind w:left="720"/>
        <w:outlineLvl w:val="0"/>
      </w:pPr>
      <w:r>
        <w:lastRenderedPageBreak/>
        <w:t xml:space="preserve">(2001, April). </w:t>
      </w:r>
      <w:r>
        <w:rPr>
          <w:i/>
        </w:rPr>
        <w:t>Qualitative and quantitative outcomes of peer tutoring in world history for high school students with mild disabilities.</w:t>
      </w:r>
      <w:r>
        <w:t xml:space="preserve"> Paper presented at the annual meeting of the American Educational Research Association, Seattle.</w:t>
      </w:r>
    </w:p>
    <w:p w:rsidR="00CB4FB5" w:rsidRDefault="00CB4FB5">
      <w:pPr>
        <w:pStyle w:val="EndnoteText"/>
        <w:tabs>
          <w:tab w:val="clear" w:pos="-720"/>
          <w:tab w:val="center" w:pos="180"/>
        </w:tabs>
        <w:outlineLvl w:val="0"/>
      </w:pPr>
    </w:p>
    <w:p w:rsidR="00CB4FB5" w:rsidRDefault="00CB4FB5">
      <w:pPr>
        <w:pStyle w:val="EndnoteText"/>
        <w:tabs>
          <w:tab w:val="clear" w:pos="-720"/>
          <w:tab w:val="center" w:pos="180"/>
        </w:tabs>
        <w:outlineLvl w:val="0"/>
      </w:pPr>
      <w:r w:rsidRPr="00E41014">
        <w:rPr>
          <w:lang w:val="it-IT"/>
        </w:rPr>
        <w:t xml:space="preserve">Mastropieri, M.A., &amp; Scruggs, T.E. (2001, April). </w:t>
      </w:r>
      <w:r>
        <w:rPr>
          <w:i/>
        </w:rPr>
        <w:t>Motivation in special education.</w:t>
      </w:r>
      <w:r>
        <w:t xml:space="preserve"> Paper</w:t>
      </w:r>
    </w:p>
    <w:p w:rsidR="00CB4FB5" w:rsidRDefault="00CB4FB5">
      <w:pPr>
        <w:pStyle w:val="EndnoteText"/>
        <w:tabs>
          <w:tab w:val="clear" w:pos="-720"/>
          <w:tab w:val="center" w:pos="180"/>
        </w:tabs>
        <w:outlineLvl w:val="0"/>
      </w:pPr>
      <w:r>
        <w:tab/>
      </w:r>
      <w:r>
        <w:tab/>
        <w:t>presented at the annual meeting of the Council for Exceptional Children, Kansas City.</w:t>
      </w:r>
    </w:p>
    <w:p w:rsidR="00CB4FB5" w:rsidRDefault="00CB4FB5">
      <w:pPr>
        <w:pStyle w:val="EndnoteText"/>
        <w:tabs>
          <w:tab w:val="clear" w:pos="-720"/>
          <w:tab w:val="center" w:pos="180"/>
        </w:tabs>
        <w:outlineLvl w:val="0"/>
      </w:pPr>
    </w:p>
    <w:p w:rsidR="00CB4FB5" w:rsidRDefault="00CB4FB5">
      <w:pPr>
        <w:pStyle w:val="EndnoteText"/>
        <w:tabs>
          <w:tab w:val="clear" w:pos="-720"/>
          <w:tab w:val="center" w:pos="180"/>
        </w:tabs>
        <w:outlineLvl w:val="0"/>
      </w:pPr>
      <w:r>
        <w:tab/>
      </w:r>
      <w:r w:rsidRPr="00E41014">
        <w:rPr>
          <w:lang w:val="it-IT"/>
        </w:rPr>
        <w:t>Mastropieri, M.A., &amp; Scruggs, T.E</w:t>
      </w:r>
      <w:r>
        <w:rPr>
          <w:lang w:val="it-IT"/>
        </w:rPr>
        <w:t xml:space="preserve">. </w:t>
      </w:r>
      <w:r w:rsidRPr="00B50177">
        <w:rPr>
          <w:lang w:val="it-IT"/>
        </w:rPr>
        <w:t xml:space="preserve">(2001, March). </w:t>
      </w:r>
      <w:r>
        <w:rPr>
          <w:i/>
        </w:rPr>
        <w:t>Scaffolding for success in inclusive settings</w:t>
      </w:r>
      <w:r>
        <w:t>.</w:t>
      </w:r>
    </w:p>
    <w:p w:rsidR="00CB4FB5" w:rsidRDefault="00CB4FB5">
      <w:pPr>
        <w:pStyle w:val="EndnoteText"/>
        <w:tabs>
          <w:tab w:val="clear" w:pos="-720"/>
          <w:tab w:val="center" w:pos="180"/>
        </w:tabs>
        <w:ind w:left="720"/>
        <w:outlineLvl w:val="0"/>
      </w:pPr>
      <w:r>
        <w:t>Keynote Address presented at the annual meeting of the Virginia Council for Learning   Disabilities, Roanoke.</w:t>
      </w:r>
    </w:p>
    <w:p w:rsidR="00CB4FB5" w:rsidRDefault="00CB4FB5">
      <w:pPr>
        <w:pStyle w:val="EndnoteText"/>
        <w:tabs>
          <w:tab w:val="clear" w:pos="-720"/>
          <w:tab w:val="center" w:pos="180"/>
        </w:tabs>
        <w:ind w:left="720"/>
        <w:outlineLvl w:val="0"/>
      </w:pPr>
    </w:p>
    <w:p w:rsidR="00CB4FB5" w:rsidRDefault="00CB4FB5">
      <w:pPr>
        <w:pStyle w:val="EndnoteText"/>
        <w:tabs>
          <w:tab w:val="clear" w:pos="-720"/>
        </w:tabs>
        <w:ind w:left="720" w:hanging="720"/>
        <w:outlineLvl w:val="0"/>
      </w:pPr>
      <w:r>
        <w:t xml:space="preserve">Scruggs, T.E. (2001, June). </w:t>
      </w:r>
      <w:r>
        <w:rPr>
          <w:i/>
          <w:iCs/>
        </w:rPr>
        <w:t xml:space="preserve">Academic self-perceptions and strategy use: What have we learned? </w:t>
      </w:r>
      <w:r>
        <w:t>Paper presented at the annual meeting of the International Academy for Research in Learning Disabilities, Antwerp, Belgium.</w:t>
      </w:r>
    </w:p>
    <w:p w:rsidR="00CB4FB5" w:rsidRDefault="00CB4FB5">
      <w:pPr>
        <w:pStyle w:val="EndnoteText"/>
        <w:tabs>
          <w:tab w:val="clear" w:pos="-720"/>
        </w:tabs>
        <w:ind w:left="720" w:hanging="720"/>
        <w:outlineLvl w:val="0"/>
      </w:pPr>
    </w:p>
    <w:p w:rsidR="00CB4FB5" w:rsidRPr="00E41014" w:rsidRDefault="00CB4FB5">
      <w:pPr>
        <w:pStyle w:val="EndnoteText"/>
        <w:tabs>
          <w:tab w:val="clear" w:pos="-720"/>
          <w:tab w:val="center" w:pos="180"/>
        </w:tabs>
        <w:jc w:val="center"/>
        <w:outlineLvl w:val="0"/>
        <w:rPr>
          <w:b/>
          <w:lang w:val="it-IT"/>
        </w:rPr>
      </w:pPr>
      <w:r w:rsidRPr="00E41014">
        <w:rPr>
          <w:b/>
          <w:lang w:val="it-IT"/>
        </w:rPr>
        <w:t>2000</w:t>
      </w:r>
    </w:p>
    <w:p w:rsidR="00CB4FB5" w:rsidRPr="00E41014" w:rsidRDefault="00CB4FB5">
      <w:pPr>
        <w:pStyle w:val="EndnoteText"/>
        <w:tabs>
          <w:tab w:val="clear" w:pos="-720"/>
          <w:tab w:val="center" w:pos="180"/>
        </w:tabs>
        <w:outlineLvl w:val="0"/>
        <w:rPr>
          <w:lang w:val="it-IT"/>
        </w:rPr>
      </w:pPr>
    </w:p>
    <w:p w:rsidR="00CB4FB5" w:rsidRDefault="00CB4FB5">
      <w:pPr>
        <w:pStyle w:val="EndnoteText"/>
        <w:tabs>
          <w:tab w:val="clear" w:pos="-720"/>
          <w:tab w:val="center" w:pos="720"/>
        </w:tabs>
        <w:ind w:left="720" w:hanging="720"/>
        <w:outlineLvl w:val="0"/>
      </w:pPr>
      <w:r w:rsidRPr="00E41014">
        <w:rPr>
          <w:lang w:val="it-IT"/>
        </w:rPr>
        <w:tab/>
        <w:t>Mastropieri, M.A., &amp; Scruggs, T.E</w:t>
      </w:r>
      <w:r>
        <w:rPr>
          <w:lang w:val="it-IT"/>
        </w:rPr>
        <w:t xml:space="preserve">. </w:t>
      </w:r>
      <w:r w:rsidRPr="00B50177">
        <w:rPr>
          <w:lang w:val="it-IT"/>
        </w:rPr>
        <w:t xml:space="preserve">(2000, March). </w:t>
      </w:r>
      <w:r>
        <w:rPr>
          <w:i/>
        </w:rPr>
        <w:t>Helping students show what they know: Teaching test-taking skills</w:t>
      </w:r>
      <w:r>
        <w:t>. Paper presented at the T/TAC Conference, George Mason University, Fairfax.</w:t>
      </w:r>
    </w:p>
    <w:p w:rsidR="00CB4FB5" w:rsidRDefault="00CB4FB5">
      <w:pPr>
        <w:pStyle w:val="EndnoteText"/>
        <w:tabs>
          <w:tab w:val="clear" w:pos="-720"/>
          <w:tab w:val="center" w:pos="720"/>
          <w:tab w:val="center" w:pos="4968"/>
        </w:tabs>
        <w:ind w:left="720" w:hanging="720"/>
        <w:outlineLvl w:val="0"/>
      </w:pPr>
    </w:p>
    <w:p w:rsidR="00CB4FB5" w:rsidRDefault="00CB4FB5">
      <w:pPr>
        <w:pStyle w:val="Technical5a"/>
        <w:tabs>
          <w:tab w:val="clear" w:pos="-720"/>
          <w:tab w:val="center" w:pos="720"/>
        </w:tabs>
        <w:ind w:left="720" w:hanging="720"/>
        <w:outlineLvl w:val="0"/>
        <w:rPr>
          <w:rFonts w:ascii="Times New Roman" w:hAnsi="Times New Roman"/>
          <w:b w:val="0"/>
        </w:rPr>
      </w:pPr>
      <w:r w:rsidRPr="00E41014">
        <w:rPr>
          <w:rFonts w:ascii="Times New Roman" w:hAnsi="Times New Roman"/>
          <w:b w:val="0"/>
          <w:lang w:val="it-IT"/>
        </w:rPr>
        <w:t xml:space="preserve">Mastropieri, M.A., Scruggs, T.E., &amp; Spencer. </w:t>
      </w:r>
      <w:r>
        <w:rPr>
          <w:rFonts w:ascii="Times New Roman" w:hAnsi="Times New Roman"/>
          <w:b w:val="0"/>
        </w:rPr>
        <w:t xml:space="preserve">(2000, April). </w:t>
      </w:r>
      <w:r>
        <w:rPr>
          <w:rFonts w:ascii="Times New Roman" w:hAnsi="Times New Roman"/>
          <w:b w:val="0"/>
          <w:i/>
        </w:rPr>
        <w:t>Creating exciting classrooms: 50 ways to increase motivation and improve attitudes</w:t>
      </w:r>
      <w:r>
        <w:rPr>
          <w:rFonts w:ascii="Times New Roman" w:hAnsi="Times New Roman"/>
          <w:b w:val="0"/>
        </w:rPr>
        <w:t>. Paper presented at the annual meeting of the Council for Exceptional Children Conference, Vancouver, Canada.</w:t>
      </w:r>
    </w:p>
    <w:p w:rsidR="00CB4FB5" w:rsidRDefault="00CB4FB5">
      <w:pPr>
        <w:pStyle w:val="EndnoteText"/>
        <w:tabs>
          <w:tab w:val="clear" w:pos="-720"/>
          <w:tab w:val="center" w:pos="720"/>
          <w:tab w:val="center" w:pos="4968"/>
        </w:tabs>
        <w:ind w:left="720" w:hanging="720"/>
        <w:outlineLvl w:val="0"/>
      </w:pPr>
    </w:p>
    <w:p w:rsidR="00CB4FB5" w:rsidRDefault="00CB4FB5">
      <w:pPr>
        <w:tabs>
          <w:tab w:val="center" w:pos="720"/>
        </w:tabs>
        <w:ind w:left="720" w:hanging="720"/>
        <w:rPr>
          <w:rFonts w:ascii="Times New Roman" w:hAnsi="Times New Roman"/>
        </w:rPr>
      </w:pPr>
      <w:r>
        <w:rPr>
          <w:rFonts w:ascii="Times New Roman" w:hAnsi="Times New Roman"/>
        </w:rPr>
        <w:t xml:space="preserve">Mastropieri, M.A., Scruggs, T.E., Mohler, L., Beranek, M., Spencer, V., &amp; Talbott, E. (2000, April). </w:t>
      </w:r>
      <w:r>
        <w:rPr>
          <w:rFonts w:ascii="Times New Roman" w:hAnsi="Times New Roman"/>
          <w:i/>
        </w:rPr>
        <w:t>Qualitative and quantitative outcomes of peer tutoring in reading comprehension for students with mild disabilities</w:t>
      </w:r>
      <w:r>
        <w:rPr>
          <w:rFonts w:ascii="Times New Roman" w:hAnsi="Times New Roman"/>
        </w:rPr>
        <w:t>. Paper presented at the annual meeting of the American Educational Research Association, New Orleans.</w:t>
      </w:r>
    </w:p>
    <w:p w:rsidR="00CB4FB5" w:rsidRDefault="00CB4FB5">
      <w:pPr>
        <w:tabs>
          <w:tab w:val="center" w:pos="720"/>
        </w:tabs>
        <w:ind w:left="720" w:hanging="187"/>
        <w:rPr>
          <w:rFonts w:ascii="Times New Roman" w:hAnsi="Times New Roman"/>
        </w:rPr>
      </w:pPr>
    </w:p>
    <w:p w:rsidR="00CB4FB5" w:rsidRDefault="00CB4FB5">
      <w:pPr>
        <w:tabs>
          <w:tab w:val="center" w:pos="720"/>
        </w:tabs>
        <w:ind w:left="720" w:hanging="720"/>
        <w:rPr>
          <w:rFonts w:ascii="Times New Roman" w:hAnsi="Times New Roman"/>
        </w:rPr>
      </w:pPr>
      <w:r>
        <w:rPr>
          <w:rFonts w:ascii="Times New Roman" w:hAnsi="Times New Roman"/>
        </w:rPr>
        <w:t xml:space="preserve">Scruggs, T.E., Mastropieri, M.A., Boon, R.T., &amp;  Butcher, K. (2000, April). </w:t>
      </w:r>
      <w:r>
        <w:rPr>
          <w:rFonts w:ascii="Times New Roman" w:hAnsi="Times New Roman"/>
          <w:i/>
        </w:rPr>
        <w:t>Correlates of constructivist learning in science for students with mild disabilities</w:t>
      </w:r>
      <w:r>
        <w:rPr>
          <w:rFonts w:ascii="Times New Roman" w:hAnsi="Times New Roman"/>
        </w:rPr>
        <w:t>. Paper presented at the annual meeting of the American Educational Research Association, New Orleans.</w:t>
      </w:r>
    </w:p>
    <w:p w:rsidR="00CB4FB5" w:rsidRDefault="00CB4FB5">
      <w:pPr>
        <w:tabs>
          <w:tab w:val="left" w:pos="-720"/>
          <w:tab w:val="center" w:pos="720"/>
        </w:tabs>
        <w:suppressAutoHyphens/>
        <w:ind w:left="720" w:hanging="187"/>
        <w:rPr>
          <w:rFonts w:ascii="Times New Roman" w:hAnsi="Times New Roman"/>
          <w:spacing w:val="-3"/>
        </w:rPr>
      </w:pPr>
    </w:p>
    <w:p w:rsidR="00CB4FB5" w:rsidRDefault="00CB4FB5">
      <w:pPr>
        <w:pStyle w:val="EndnoteText"/>
        <w:tabs>
          <w:tab w:val="center" w:pos="720"/>
        </w:tabs>
        <w:ind w:left="720" w:hanging="187"/>
        <w:jc w:val="center"/>
        <w:rPr>
          <w:b/>
          <w:spacing w:val="-3"/>
        </w:rPr>
      </w:pPr>
      <w:r>
        <w:rPr>
          <w:b/>
          <w:spacing w:val="-3"/>
        </w:rPr>
        <w:t>1999</w:t>
      </w:r>
    </w:p>
    <w:p w:rsidR="00CB4FB5" w:rsidRDefault="00CB4FB5">
      <w:pPr>
        <w:pStyle w:val="EndnoteText"/>
        <w:tabs>
          <w:tab w:val="center" w:pos="720"/>
        </w:tabs>
        <w:ind w:left="720" w:hanging="187"/>
        <w:rPr>
          <w:b/>
          <w:spacing w:val="-3"/>
        </w:rPr>
      </w:pPr>
    </w:p>
    <w:p w:rsidR="00CB4FB5" w:rsidRDefault="00CB4FB5">
      <w:pPr>
        <w:tabs>
          <w:tab w:val="center" w:pos="720"/>
        </w:tabs>
        <w:ind w:left="720" w:hanging="720"/>
        <w:rPr>
          <w:rFonts w:ascii="Times New Roman" w:hAnsi="Times New Roman"/>
          <w:spacing w:val="-3"/>
        </w:rPr>
      </w:pPr>
      <w:r>
        <w:rPr>
          <w:rFonts w:ascii="Times New Roman" w:hAnsi="Times New Roman"/>
        </w:rPr>
        <w:t>Scruggs, T.E. (1999, February).</w:t>
      </w:r>
      <w:r>
        <w:rPr>
          <w:rFonts w:ascii="Times New Roman" w:hAnsi="Times New Roman"/>
          <w:b/>
        </w:rPr>
        <w:t xml:space="preserve"> </w:t>
      </w:r>
      <w:r>
        <w:rPr>
          <w:rFonts w:ascii="Times New Roman" w:hAnsi="Times New Roman"/>
          <w:i/>
        </w:rPr>
        <w:t>Correlates of inquiry learning in science: Density and buoyancy</w:t>
      </w:r>
      <w:r>
        <w:rPr>
          <w:rFonts w:ascii="Times New Roman" w:hAnsi="Times New Roman"/>
        </w:rPr>
        <w:t>.</w:t>
      </w:r>
      <w:r>
        <w:rPr>
          <w:rFonts w:ascii="Times New Roman" w:hAnsi="Times New Roman"/>
          <w:b/>
        </w:rPr>
        <w:t xml:space="preserve"> </w:t>
      </w:r>
      <w:r>
        <w:rPr>
          <w:rFonts w:ascii="Times New Roman" w:hAnsi="Times New Roman"/>
          <w:spacing w:val="-3"/>
        </w:rPr>
        <w:t>Paper presented at the Pacific Coast Research Conference, La Jolla, CA.</w:t>
      </w:r>
    </w:p>
    <w:p w:rsidR="00CB4FB5" w:rsidRDefault="00CB4FB5">
      <w:pPr>
        <w:pStyle w:val="Technical5a"/>
        <w:tabs>
          <w:tab w:val="clear" w:pos="-720"/>
          <w:tab w:val="center" w:pos="720"/>
        </w:tabs>
        <w:ind w:left="720" w:hanging="720"/>
        <w:outlineLvl w:val="0"/>
        <w:rPr>
          <w:rFonts w:ascii="Times New Roman" w:hAnsi="Times New Roman"/>
          <w:b w:val="0"/>
        </w:rPr>
      </w:pPr>
    </w:p>
    <w:p w:rsidR="00CB4FB5" w:rsidRDefault="00CB4FB5">
      <w:pPr>
        <w:pStyle w:val="Technical5a"/>
        <w:tabs>
          <w:tab w:val="clear" w:pos="-720"/>
          <w:tab w:val="center" w:pos="720"/>
        </w:tabs>
        <w:ind w:left="720" w:hanging="720"/>
        <w:outlineLvl w:val="0"/>
        <w:rPr>
          <w:rFonts w:ascii="Times New Roman" w:hAnsi="Times New Roman"/>
          <w:b w:val="0"/>
        </w:rPr>
      </w:pPr>
      <w:r>
        <w:rPr>
          <w:rFonts w:ascii="Times New Roman" w:hAnsi="Times New Roman"/>
          <w:b w:val="0"/>
        </w:rPr>
        <w:t>Scruggs, T.E. (1999, October). [Session discussant]. Paper presented at the annual meeting of the International Association for Research in Learning Disabilities, Williamsburg, VA.</w:t>
      </w:r>
    </w:p>
    <w:p w:rsidR="00CB4FB5" w:rsidRDefault="00CB4FB5">
      <w:pPr>
        <w:pStyle w:val="Technical5a"/>
        <w:tabs>
          <w:tab w:val="clear" w:pos="-720"/>
          <w:tab w:val="center" w:pos="720"/>
        </w:tabs>
        <w:ind w:left="720" w:hanging="720"/>
        <w:outlineLvl w:val="0"/>
        <w:rPr>
          <w:rFonts w:ascii="Times New Roman" w:hAnsi="Times New Roman"/>
          <w:b w:val="0"/>
        </w:rPr>
      </w:pPr>
    </w:p>
    <w:p w:rsidR="00CB4FB5" w:rsidRDefault="00CB4FB5">
      <w:pPr>
        <w:pStyle w:val="Technical5a"/>
        <w:tabs>
          <w:tab w:val="clear" w:pos="-720"/>
          <w:tab w:val="center" w:pos="720"/>
        </w:tabs>
        <w:ind w:left="720" w:hanging="720"/>
        <w:outlineLvl w:val="0"/>
        <w:rPr>
          <w:rFonts w:ascii="Times New Roman" w:hAnsi="Times New Roman"/>
          <w:b w:val="0"/>
        </w:rPr>
      </w:pPr>
      <w:r>
        <w:rPr>
          <w:rFonts w:ascii="Times New Roman" w:hAnsi="Times New Roman"/>
          <w:b w:val="0"/>
        </w:rPr>
        <w:t xml:space="preserve">Mastropieri, M.A., Scruggs, T.E., Boon, R., &amp; Leinart, A. (1999, April). </w:t>
      </w:r>
      <w:r>
        <w:rPr>
          <w:rFonts w:ascii="Times New Roman" w:hAnsi="Times New Roman"/>
          <w:b w:val="0"/>
          <w:i/>
        </w:rPr>
        <w:t>Solving the toughest teaching challenges: Improving motivation and reading</w:t>
      </w:r>
      <w:r>
        <w:rPr>
          <w:rFonts w:ascii="Times New Roman" w:hAnsi="Times New Roman"/>
          <w:b w:val="0"/>
        </w:rPr>
        <w:t>. Paper presented at the annual meeting of the Council for Exceptional Children Conference, Charlotte, NC.</w:t>
      </w:r>
    </w:p>
    <w:p w:rsidR="00CB4FB5" w:rsidRDefault="00CB4FB5">
      <w:pPr>
        <w:tabs>
          <w:tab w:val="center" w:pos="720"/>
          <w:tab w:val="center" w:pos="4968"/>
        </w:tabs>
        <w:suppressAutoHyphens/>
        <w:ind w:left="720" w:hanging="720"/>
        <w:outlineLvl w:val="0"/>
        <w:rPr>
          <w:rFonts w:ascii="Times New Roman" w:hAnsi="Times New Roman"/>
          <w:b/>
        </w:rPr>
      </w:pPr>
    </w:p>
    <w:p w:rsidR="00CB4FB5" w:rsidRDefault="00CB4FB5">
      <w:pPr>
        <w:pStyle w:val="Technical5a"/>
        <w:tabs>
          <w:tab w:val="clear" w:pos="-720"/>
          <w:tab w:val="center" w:pos="720"/>
        </w:tabs>
        <w:ind w:left="720" w:hanging="720"/>
        <w:outlineLvl w:val="0"/>
        <w:rPr>
          <w:rFonts w:ascii="Times New Roman" w:hAnsi="Times New Roman"/>
          <w:b w:val="0"/>
        </w:rPr>
      </w:pPr>
      <w:r w:rsidRPr="00E41014">
        <w:rPr>
          <w:rFonts w:ascii="Times New Roman" w:hAnsi="Times New Roman"/>
          <w:b w:val="0"/>
          <w:lang w:val="it-IT"/>
        </w:rPr>
        <w:t xml:space="preserve">Mastropieri, M.A., &amp; Scruggs, T.E. (1999, April). </w:t>
      </w:r>
      <w:r>
        <w:rPr>
          <w:rFonts w:ascii="Times New Roman" w:hAnsi="Times New Roman"/>
          <w:b w:val="0"/>
          <w:i/>
        </w:rPr>
        <w:t>Adapting content area instruction for middle</w:t>
      </w:r>
      <w:r>
        <w:rPr>
          <w:rFonts w:ascii="Times New Roman" w:hAnsi="Times New Roman"/>
          <w:b w:val="0"/>
        </w:rPr>
        <w:t xml:space="preserve"> </w:t>
      </w:r>
      <w:r>
        <w:rPr>
          <w:rFonts w:ascii="Times New Roman" w:hAnsi="Times New Roman"/>
          <w:b w:val="0"/>
          <w:i/>
        </w:rPr>
        <w:t>and secondary students: Effective memory strategies</w:t>
      </w:r>
      <w:r>
        <w:rPr>
          <w:rFonts w:ascii="Times New Roman" w:hAnsi="Times New Roman"/>
          <w:b w:val="0"/>
        </w:rPr>
        <w:t>. Preconvention workshop presented at the annual meeting of the Council for Exceptional Children Conference, Charlotte, NC.</w:t>
      </w:r>
    </w:p>
    <w:p w:rsidR="00CB4FB5" w:rsidRDefault="00CB4FB5">
      <w:pPr>
        <w:tabs>
          <w:tab w:val="left" w:pos="-1152"/>
          <w:tab w:val="left" w:pos="-552"/>
          <w:tab w:val="left" w:pos="-192"/>
          <w:tab w:val="left" w:pos="576"/>
          <w:tab w:val="center" w:pos="720"/>
          <w:tab w:val="left" w:pos="1248"/>
          <w:tab w:val="left" w:pos="1848"/>
          <w:tab w:val="left" w:pos="2448"/>
          <w:tab w:val="left" w:pos="3048"/>
          <w:tab w:val="left" w:pos="3648"/>
          <w:tab w:val="left" w:pos="4248"/>
          <w:tab w:val="left" w:pos="4848"/>
          <w:tab w:val="left" w:pos="5448"/>
          <w:tab w:val="left" w:pos="6048"/>
          <w:tab w:val="left" w:pos="6648"/>
          <w:tab w:val="left" w:pos="7248"/>
          <w:tab w:val="left" w:pos="7848"/>
          <w:tab w:val="left" w:pos="8448"/>
          <w:tab w:val="left" w:pos="9048"/>
          <w:tab w:val="left" w:pos="9648"/>
          <w:tab w:val="left" w:pos="10248"/>
          <w:tab w:val="left" w:pos="10848"/>
        </w:tabs>
        <w:suppressAutoHyphens/>
        <w:ind w:left="720" w:hanging="187"/>
        <w:rPr>
          <w:rFonts w:ascii="Times New Roman" w:hAnsi="Times New Roman"/>
        </w:rPr>
      </w:pPr>
    </w:p>
    <w:p w:rsidR="00CB4FB5" w:rsidRDefault="00CB4FB5">
      <w:pPr>
        <w:tabs>
          <w:tab w:val="center" w:pos="720"/>
          <w:tab w:val="center" w:pos="4680"/>
        </w:tabs>
        <w:suppressAutoHyphens/>
        <w:ind w:left="720" w:hanging="187"/>
        <w:jc w:val="center"/>
        <w:rPr>
          <w:rFonts w:ascii="Times New Roman" w:hAnsi="Times New Roman"/>
          <w:spacing w:val="-3"/>
        </w:rPr>
      </w:pPr>
      <w:r>
        <w:rPr>
          <w:rFonts w:ascii="Times New Roman" w:hAnsi="Times New Roman"/>
          <w:b/>
          <w:spacing w:val="-3"/>
        </w:rPr>
        <w:t>1998</w:t>
      </w:r>
    </w:p>
    <w:p w:rsidR="00CB4FB5" w:rsidRDefault="00CB4FB5">
      <w:pPr>
        <w:tabs>
          <w:tab w:val="left" w:pos="-720"/>
          <w:tab w:val="center" w:pos="720"/>
        </w:tabs>
        <w:suppressAutoHyphens/>
        <w:ind w:left="720" w:hanging="187"/>
        <w:rPr>
          <w:rFonts w:ascii="Times New Roman" w:hAnsi="Times New Roman"/>
          <w:spacing w:val="-3"/>
        </w:rPr>
      </w:pPr>
    </w:p>
    <w:p w:rsidR="00CB4FB5" w:rsidRDefault="00CB4FB5">
      <w:pPr>
        <w:tabs>
          <w:tab w:val="left" w:pos="-720"/>
          <w:tab w:val="center" w:pos="720"/>
        </w:tabs>
        <w:suppressAutoHyphens/>
        <w:ind w:left="720" w:hanging="720"/>
        <w:rPr>
          <w:rFonts w:ascii="Times New Roman" w:hAnsi="Times New Roman"/>
          <w:spacing w:val="-3"/>
        </w:rPr>
      </w:pPr>
      <w:r>
        <w:rPr>
          <w:rFonts w:ascii="Times New Roman" w:hAnsi="Times New Roman"/>
          <w:spacing w:val="-3"/>
        </w:rPr>
        <w:t xml:space="preserve">Fuchs, D., &amp; Scruggs, T.E. (1998, February). </w:t>
      </w:r>
      <w:r>
        <w:rPr>
          <w:rFonts w:ascii="Times New Roman" w:hAnsi="Times New Roman"/>
          <w:i/>
          <w:spacing w:val="-3"/>
        </w:rPr>
        <w:t>Research programs that bridge the research-to-practice gap</w:t>
      </w:r>
      <w:r>
        <w:rPr>
          <w:rFonts w:ascii="Times New Roman" w:hAnsi="Times New Roman"/>
          <w:spacing w:val="-3"/>
        </w:rPr>
        <w:t>. Paper presented at the Pacific Coast Research Conference, La Jolla, CA.</w:t>
      </w:r>
    </w:p>
    <w:p w:rsidR="00CB4FB5" w:rsidRDefault="00CB4FB5">
      <w:pPr>
        <w:tabs>
          <w:tab w:val="left" w:pos="-720"/>
          <w:tab w:val="center" w:pos="720"/>
        </w:tabs>
        <w:suppressAutoHyphens/>
        <w:ind w:left="720" w:hanging="720"/>
        <w:rPr>
          <w:rFonts w:ascii="Times New Roman" w:hAnsi="Times New Roman"/>
          <w:spacing w:val="-3"/>
        </w:rPr>
      </w:pPr>
    </w:p>
    <w:p w:rsidR="00CB4FB5" w:rsidRDefault="00CB4FB5">
      <w:pPr>
        <w:tabs>
          <w:tab w:val="left" w:pos="-720"/>
          <w:tab w:val="center" w:pos="720"/>
        </w:tabs>
        <w:suppressAutoHyphens/>
        <w:ind w:left="720" w:hanging="720"/>
        <w:rPr>
          <w:rFonts w:ascii="Times New Roman" w:hAnsi="Times New Roman"/>
          <w:spacing w:val="-3"/>
        </w:rPr>
      </w:pPr>
      <w:r>
        <w:rPr>
          <w:rFonts w:ascii="Times New Roman" w:hAnsi="Times New Roman"/>
          <w:spacing w:val="-3"/>
        </w:rPr>
        <w:t xml:space="preserve">Meltzer, L., Mastropieri, M.A., Scruggs, T.E., &amp; Hughes, C. (1998, November). </w:t>
      </w:r>
      <w:r>
        <w:rPr>
          <w:rFonts w:ascii="Times New Roman" w:hAnsi="Times New Roman"/>
          <w:i/>
          <w:spacing w:val="-3"/>
        </w:rPr>
        <w:t>Test-taking strategies: Helping students to show what they know</w:t>
      </w:r>
      <w:r>
        <w:rPr>
          <w:rFonts w:ascii="Times New Roman" w:hAnsi="Times New Roman"/>
          <w:spacing w:val="-3"/>
        </w:rPr>
        <w:t>. Roundtable discussion presented at the Fourteenth Annual Learning Disorders Conference, Harvard Graduate School of Education, Cambridge, MA.</w:t>
      </w:r>
    </w:p>
    <w:p w:rsidR="00CB4FB5" w:rsidRDefault="00CB4FB5">
      <w:pPr>
        <w:tabs>
          <w:tab w:val="left" w:pos="-720"/>
          <w:tab w:val="center" w:pos="720"/>
        </w:tabs>
        <w:suppressAutoHyphens/>
        <w:ind w:left="720" w:hanging="720"/>
        <w:rPr>
          <w:rFonts w:ascii="Times New Roman" w:hAnsi="Times New Roman"/>
          <w:spacing w:val="-3"/>
        </w:rPr>
      </w:pPr>
    </w:p>
    <w:p w:rsidR="00CB4FB5" w:rsidRDefault="00CB4FB5">
      <w:pPr>
        <w:tabs>
          <w:tab w:val="left" w:pos="-720"/>
          <w:tab w:val="center" w:pos="720"/>
        </w:tabs>
        <w:suppressAutoHyphens/>
        <w:ind w:left="720" w:hanging="720"/>
        <w:rPr>
          <w:rFonts w:ascii="Times New Roman" w:hAnsi="Times New Roman"/>
          <w:spacing w:val="-3"/>
        </w:rPr>
      </w:pPr>
      <w:r>
        <w:rPr>
          <w:rFonts w:ascii="Times New Roman" w:hAnsi="Times New Roman"/>
          <w:spacing w:val="-3"/>
        </w:rPr>
        <w:t xml:space="preserve">Meltzer, L., Zigmond, N., Wiggins, G., Mastropieri, M.A., &amp; Scruggs, T.E. (1998, November). </w:t>
      </w:r>
      <w:r>
        <w:rPr>
          <w:rFonts w:ascii="Times New Roman" w:hAnsi="Times New Roman"/>
          <w:i/>
          <w:spacing w:val="-3"/>
        </w:rPr>
        <w:t>Creating success when putting students to the test: New approaches to assessment and instruction</w:t>
      </w:r>
      <w:r>
        <w:rPr>
          <w:rFonts w:ascii="Times New Roman" w:hAnsi="Times New Roman"/>
          <w:spacing w:val="-3"/>
        </w:rPr>
        <w:t>. Panel presentation, Fourteenth Annual Learning Disorders Conference, Harvard Graduate School of Education, Cambridge, MA.</w:t>
      </w:r>
    </w:p>
    <w:p w:rsidR="00CB4FB5" w:rsidRDefault="00CB4FB5">
      <w:pPr>
        <w:tabs>
          <w:tab w:val="left" w:pos="-720"/>
          <w:tab w:val="center" w:pos="720"/>
        </w:tabs>
        <w:suppressAutoHyphens/>
        <w:ind w:left="720" w:hanging="187"/>
        <w:rPr>
          <w:rFonts w:ascii="Times New Roman" w:hAnsi="Times New Roman"/>
          <w:spacing w:val="-3"/>
        </w:rPr>
      </w:pPr>
    </w:p>
    <w:p w:rsidR="00CB4FB5" w:rsidRDefault="00CB4FB5">
      <w:pPr>
        <w:tabs>
          <w:tab w:val="left" w:pos="-720"/>
          <w:tab w:val="center" w:pos="720"/>
        </w:tabs>
        <w:suppressAutoHyphens/>
        <w:ind w:left="720" w:hanging="720"/>
        <w:rPr>
          <w:rFonts w:ascii="Times New Roman" w:hAnsi="Times New Roman"/>
          <w:spacing w:val="-3"/>
        </w:rPr>
      </w:pPr>
      <w:r>
        <w:rPr>
          <w:rFonts w:ascii="Times New Roman" w:hAnsi="Times New Roman"/>
          <w:spacing w:val="-3"/>
        </w:rPr>
        <w:t xml:space="preserve">Scruggs, T.E. (1998, November). </w:t>
      </w:r>
      <w:r>
        <w:rPr>
          <w:rFonts w:ascii="Times New Roman" w:hAnsi="Times New Roman"/>
          <w:i/>
          <w:spacing w:val="-3"/>
        </w:rPr>
        <w:t>Test strategies that work: Teaching diverse learners to meet the new realities of the 21</w:t>
      </w:r>
      <w:r>
        <w:rPr>
          <w:rFonts w:ascii="Times New Roman" w:hAnsi="Times New Roman"/>
          <w:i/>
          <w:spacing w:val="-3"/>
          <w:vertAlign w:val="superscript"/>
        </w:rPr>
        <w:t>st</w:t>
      </w:r>
      <w:r>
        <w:rPr>
          <w:rFonts w:ascii="Times New Roman" w:hAnsi="Times New Roman"/>
          <w:i/>
          <w:spacing w:val="-3"/>
        </w:rPr>
        <w:t xml:space="preserve"> century</w:t>
      </w:r>
      <w:r>
        <w:rPr>
          <w:rFonts w:ascii="Times New Roman" w:hAnsi="Times New Roman"/>
          <w:spacing w:val="-3"/>
        </w:rPr>
        <w:t>. Paper presented at the Fourteenth Annual Learning Disorders Conference, Harvard Graduate School of Education, Cambridge, MA.</w:t>
      </w:r>
    </w:p>
    <w:p w:rsidR="00CB4FB5" w:rsidRDefault="00CB4FB5">
      <w:pPr>
        <w:pStyle w:val="EndnoteText"/>
        <w:tabs>
          <w:tab w:val="center" w:pos="720"/>
        </w:tabs>
        <w:ind w:left="720" w:hanging="720"/>
        <w:rPr>
          <w:spacing w:val="-3"/>
        </w:rPr>
      </w:pPr>
    </w:p>
    <w:p w:rsidR="00CB4FB5" w:rsidRDefault="00CB4FB5">
      <w:pPr>
        <w:tabs>
          <w:tab w:val="left" w:pos="-720"/>
          <w:tab w:val="center" w:pos="720"/>
        </w:tabs>
        <w:suppressAutoHyphens/>
        <w:ind w:left="720" w:hanging="720"/>
        <w:rPr>
          <w:rFonts w:ascii="Times New Roman" w:hAnsi="Times New Roman"/>
          <w:spacing w:val="-3"/>
        </w:rPr>
      </w:pPr>
      <w:r>
        <w:rPr>
          <w:rFonts w:ascii="Times New Roman" w:hAnsi="Times New Roman"/>
          <w:spacing w:val="-3"/>
        </w:rPr>
        <w:t xml:space="preserve">Scruggs, T.E. (1998, May). </w:t>
      </w:r>
      <w:r>
        <w:rPr>
          <w:rFonts w:ascii="Times New Roman" w:hAnsi="Times New Roman"/>
          <w:i/>
          <w:spacing w:val="-3"/>
        </w:rPr>
        <w:t>Scientific reasoning of students with mental retardation: Recent and ongoing research</w:t>
      </w:r>
      <w:r>
        <w:rPr>
          <w:rFonts w:ascii="Times New Roman" w:hAnsi="Times New Roman"/>
          <w:spacing w:val="-3"/>
        </w:rPr>
        <w:t>. Paper presented at the Second European Conference on Psychological Theory and Research on Mental Retardation, Aix-en-Provence, France.</w:t>
      </w:r>
    </w:p>
    <w:p w:rsidR="00CB4FB5" w:rsidRDefault="00CB4FB5">
      <w:pPr>
        <w:tabs>
          <w:tab w:val="left" w:pos="-720"/>
          <w:tab w:val="center" w:pos="720"/>
        </w:tabs>
        <w:suppressAutoHyphens/>
        <w:ind w:left="720" w:hanging="720"/>
        <w:rPr>
          <w:rFonts w:ascii="Times New Roman" w:hAnsi="Times New Roman"/>
          <w:spacing w:val="-3"/>
        </w:rPr>
      </w:pPr>
    </w:p>
    <w:p w:rsidR="00CB4FB5" w:rsidRDefault="00CB4FB5">
      <w:pPr>
        <w:tabs>
          <w:tab w:val="left" w:pos="-720"/>
          <w:tab w:val="center" w:pos="720"/>
        </w:tabs>
        <w:suppressAutoHyphens/>
        <w:ind w:left="720" w:hanging="720"/>
        <w:rPr>
          <w:rFonts w:ascii="Times New Roman" w:hAnsi="Times New Roman"/>
          <w:spacing w:val="-3"/>
        </w:rPr>
      </w:pPr>
      <w:r w:rsidRPr="00E41014">
        <w:rPr>
          <w:rFonts w:ascii="Times New Roman" w:hAnsi="Times New Roman"/>
          <w:spacing w:val="-3"/>
          <w:lang w:val="it-IT"/>
        </w:rPr>
        <w:t xml:space="preserve">Scruggs, T.E., &amp; Mastropieri, M.A. (1998, April). </w:t>
      </w:r>
      <w:r>
        <w:rPr>
          <w:rFonts w:ascii="Times New Roman" w:hAnsi="Times New Roman"/>
          <w:i/>
          <w:spacing w:val="-3"/>
        </w:rPr>
        <w:t>How to improve motivation: Best practices from research</w:t>
      </w:r>
      <w:r>
        <w:rPr>
          <w:rFonts w:ascii="Times New Roman" w:hAnsi="Times New Roman"/>
          <w:spacing w:val="-3"/>
        </w:rPr>
        <w:t>. Paper presented at the annual meeting of the Council for Exceptional Children, Minneapolis.</w:t>
      </w:r>
    </w:p>
    <w:p w:rsidR="00CB4FB5" w:rsidRDefault="00CB4FB5">
      <w:pPr>
        <w:tabs>
          <w:tab w:val="left" w:pos="-720"/>
          <w:tab w:val="center" w:pos="720"/>
        </w:tabs>
        <w:suppressAutoHyphens/>
        <w:ind w:left="720" w:hanging="187"/>
        <w:rPr>
          <w:rFonts w:ascii="Times New Roman" w:hAnsi="Times New Roman"/>
          <w:spacing w:val="-3"/>
        </w:rPr>
      </w:pPr>
    </w:p>
    <w:p w:rsidR="00CB4FB5" w:rsidRDefault="00CB4FB5">
      <w:pPr>
        <w:tabs>
          <w:tab w:val="center" w:pos="4680"/>
        </w:tabs>
        <w:suppressAutoHyphens/>
        <w:rPr>
          <w:rFonts w:ascii="Times New Roman" w:hAnsi="Times New Roman"/>
          <w:spacing w:val="-3"/>
        </w:rPr>
      </w:pPr>
      <w:r>
        <w:rPr>
          <w:rFonts w:ascii="Times New Roman" w:hAnsi="Times New Roman"/>
          <w:b/>
          <w:spacing w:val="-3"/>
        </w:rPr>
        <w:tab/>
        <w:t>1997</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M.A., Scruggs, T.E., &amp; Chung, S. (1997, April). </w:t>
      </w:r>
      <w:r>
        <w:rPr>
          <w:rFonts w:ascii="Times New Roman" w:hAnsi="Times New Roman"/>
          <w:i/>
          <w:spacing w:val="-3"/>
        </w:rPr>
        <w:t>Qualitative and quantitative outcomes associated with inclusive science teaching</w:t>
      </w:r>
      <w:r>
        <w:rPr>
          <w:rFonts w:ascii="Times New Roman" w:hAnsi="Times New Roman"/>
          <w:spacing w:val="-3"/>
        </w:rPr>
        <w:t>. Paper presented at the annual meeting of the American Educational Research Association, Chicago.</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(1997, April). </w:t>
      </w:r>
      <w:r>
        <w:rPr>
          <w:rFonts w:ascii="Times New Roman" w:hAnsi="Times New Roman"/>
          <w:i/>
          <w:spacing w:val="-3"/>
        </w:rPr>
        <w:t>Initial laboratory research on mnemonic strategy use with students with learning disabilities</w:t>
      </w:r>
      <w:r>
        <w:rPr>
          <w:rFonts w:ascii="Times New Roman" w:hAnsi="Times New Roman"/>
          <w:spacing w:val="-3"/>
        </w:rPr>
        <w:t>. Paper presented at the annual meeting of the Council for Exceptional Children, Salt Lake City.</w:t>
      </w:r>
    </w:p>
    <w:p w:rsidR="00CB4FB5" w:rsidRDefault="00CB4FB5">
      <w:pPr>
        <w:tabs>
          <w:tab w:val="left" w:pos="-720"/>
        </w:tabs>
        <w:suppressAutoHyphens/>
        <w:ind w:left="720" w:hanging="720"/>
        <w:rPr>
          <w:rFonts w:ascii="Times New Roman" w:hAnsi="Times New Roman"/>
          <w:spacing w:val="-3"/>
        </w:rPr>
      </w:pPr>
    </w:p>
    <w:p w:rsidR="00CB4FB5" w:rsidRPr="00E41014" w:rsidRDefault="00CB4FB5">
      <w:pPr>
        <w:tabs>
          <w:tab w:val="left" w:pos="-720"/>
        </w:tabs>
        <w:suppressAutoHyphens/>
        <w:ind w:left="720" w:hanging="720"/>
        <w:rPr>
          <w:rFonts w:ascii="Times New Roman" w:hAnsi="Times New Roman"/>
          <w:spacing w:val="-3"/>
          <w:lang w:val="it-IT"/>
        </w:rPr>
      </w:pPr>
      <w:r>
        <w:rPr>
          <w:rFonts w:ascii="Times New Roman" w:hAnsi="Times New Roman"/>
          <w:spacing w:val="-3"/>
        </w:rPr>
        <w:t xml:space="preserve">Scruggs, T.E. (1997, November). </w:t>
      </w:r>
      <w:r>
        <w:rPr>
          <w:rFonts w:ascii="Times New Roman" w:hAnsi="Times New Roman"/>
          <w:i/>
          <w:spacing w:val="-3"/>
        </w:rPr>
        <w:t>Bisogni educative speciali e differenze individuali: Attenzione e memoria</w:t>
      </w:r>
      <w:r>
        <w:rPr>
          <w:rFonts w:ascii="Times New Roman" w:hAnsi="Times New Roman"/>
          <w:spacing w:val="-3"/>
        </w:rPr>
        <w:t xml:space="preserve"> [Special educational needs and individual differences: Attention and memory]. </w:t>
      </w:r>
      <w:r w:rsidRPr="00E41014">
        <w:rPr>
          <w:rFonts w:ascii="Times New Roman" w:hAnsi="Times New Roman"/>
          <w:spacing w:val="-3"/>
          <w:lang w:val="it-IT"/>
        </w:rPr>
        <w:t xml:space="preserve">Paper presented at the Convegno Internazionale: La Qualità dell'Integrazione Scolastica, </w:t>
      </w:r>
      <w:r w:rsidRPr="00E41014">
        <w:rPr>
          <w:rFonts w:ascii="Times New Roman" w:hAnsi="Times New Roman"/>
          <w:spacing w:val="-3"/>
          <w:lang w:val="it-IT"/>
        </w:rPr>
        <w:lastRenderedPageBreak/>
        <w:t>Riva del Garda, Italy.</w:t>
      </w:r>
    </w:p>
    <w:p w:rsidR="00CB4FB5" w:rsidRPr="00E41014" w:rsidRDefault="00CB4FB5">
      <w:pPr>
        <w:tabs>
          <w:tab w:val="left" w:pos="-720"/>
        </w:tabs>
        <w:suppressAutoHyphens/>
        <w:ind w:left="720" w:hanging="720"/>
        <w:rPr>
          <w:rFonts w:ascii="Times New Roman" w:hAnsi="Times New Roman"/>
          <w:spacing w:val="-3"/>
          <w:lang w:val="it-IT"/>
        </w:rPr>
      </w:pPr>
    </w:p>
    <w:p w:rsidR="00CB4FB5" w:rsidRPr="00E41014" w:rsidRDefault="00CB4FB5">
      <w:pPr>
        <w:tabs>
          <w:tab w:val="left" w:pos="-720"/>
        </w:tabs>
        <w:suppressAutoHyphens/>
        <w:ind w:left="720" w:hanging="720"/>
        <w:rPr>
          <w:rFonts w:ascii="Times New Roman" w:hAnsi="Times New Roman"/>
          <w:spacing w:val="-3"/>
          <w:lang w:val="it-IT"/>
        </w:rPr>
      </w:pPr>
      <w:r w:rsidRPr="00E41014">
        <w:rPr>
          <w:rFonts w:ascii="Times New Roman" w:hAnsi="Times New Roman"/>
          <w:spacing w:val="-3"/>
          <w:lang w:val="it-IT"/>
        </w:rPr>
        <w:t xml:space="preserve">Scruggs, T.E. (1997, November). </w:t>
      </w:r>
      <w:r w:rsidRPr="00E41014">
        <w:rPr>
          <w:rFonts w:ascii="Times New Roman" w:hAnsi="Times New Roman"/>
          <w:i/>
          <w:spacing w:val="-3"/>
          <w:lang w:val="it-IT"/>
        </w:rPr>
        <w:t>L'insegnamento agli alunni con difficoltà nel contesto dell'integrazione: I nodi fondamentali e gli atteggiamenti</w:t>
      </w:r>
      <w:r w:rsidRPr="00E41014">
        <w:rPr>
          <w:rFonts w:ascii="Times New Roman" w:hAnsi="Times New Roman"/>
          <w:spacing w:val="-3"/>
          <w:lang w:val="it-IT"/>
        </w:rPr>
        <w:t>. [Teaching students with special needs in inclusive settings: Fundamental ideas and attitudes].Paper presented at the Keynote Session of the Convegno Internazionale: La Qualità dell'Integrazione Scolastica, Riva del Garda, Italy.</w:t>
      </w:r>
    </w:p>
    <w:p w:rsidR="00CB4FB5" w:rsidRPr="00E41014" w:rsidRDefault="00CB4FB5">
      <w:pPr>
        <w:tabs>
          <w:tab w:val="left" w:pos="-720"/>
        </w:tabs>
        <w:suppressAutoHyphens/>
        <w:ind w:left="720" w:hanging="720"/>
        <w:rPr>
          <w:rFonts w:ascii="Times New Roman" w:hAnsi="Times New Roman"/>
          <w:spacing w:val="-3"/>
          <w:lang w:val="it-IT"/>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Mastropieri, M.A., &amp; Butcher, K. (1997, April). </w:t>
      </w:r>
      <w:r>
        <w:rPr>
          <w:rFonts w:ascii="Times New Roman" w:hAnsi="Times New Roman"/>
          <w:i/>
          <w:spacing w:val="-3"/>
        </w:rPr>
        <w:t>How effective is discovery/inquiry learning for students with learning disabilities and mental retardation? Implications for inclusive instruction</w:t>
      </w:r>
      <w:r>
        <w:rPr>
          <w:rFonts w:ascii="Times New Roman" w:hAnsi="Times New Roman"/>
          <w:spacing w:val="-3"/>
        </w:rPr>
        <w:t>. Paper presented at the annual meeting of the American Educational Research Association, Chicago.</w:t>
      </w:r>
    </w:p>
    <w:p w:rsidR="00CB4FB5" w:rsidRDefault="00CB4FB5">
      <w:pPr>
        <w:tabs>
          <w:tab w:val="left" w:pos="-720"/>
        </w:tabs>
        <w:suppressAutoHyphens/>
        <w:ind w:left="720" w:hanging="720"/>
        <w:rPr>
          <w:rFonts w:ascii="Times New Roman" w:hAnsi="Times New Roman"/>
          <w:spacing w:val="-3"/>
        </w:rPr>
      </w:pPr>
    </w:p>
    <w:p w:rsidR="00CB4FB5" w:rsidRPr="00E41014" w:rsidRDefault="00CB4FB5">
      <w:pPr>
        <w:tabs>
          <w:tab w:val="center" w:pos="4680"/>
        </w:tabs>
        <w:suppressAutoHyphens/>
        <w:ind w:left="720" w:hanging="720"/>
        <w:rPr>
          <w:rFonts w:ascii="Times New Roman" w:hAnsi="Times New Roman"/>
          <w:spacing w:val="-3"/>
          <w:lang w:val="it-IT"/>
        </w:rPr>
      </w:pPr>
      <w:r>
        <w:rPr>
          <w:rFonts w:ascii="Times New Roman" w:hAnsi="Times New Roman"/>
          <w:b/>
          <w:spacing w:val="-3"/>
        </w:rPr>
        <w:tab/>
      </w:r>
      <w:r w:rsidRPr="00E41014">
        <w:rPr>
          <w:rFonts w:ascii="Times New Roman" w:hAnsi="Times New Roman"/>
          <w:b/>
          <w:spacing w:val="-3"/>
          <w:lang w:val="it-IT"/>
        </w:rPr>
        <w:t>1996</w:t>
      </w:r>
    </w:p>
    <w:p w:rsidR="00CB4FB5" w:rsidRPr="00E41014" w:rsidRDefault="00CB4FB5">
      <w:pPr>
        <w:tabs>
          <w:tab w:val="left" w:pos="-720"/>
        </w:tabs>
        <w:suppressAutoHyphens/>
        <w:ind w:left="720" w:hanging="720"/>
        <w:rPr>
          <w:rFonts w:ascii="Times New Roman" w:hAnsi="Times New Roman"/>
          <w:spacing w:val="-3"/>
          <w:lang w:val="it-IT"/>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Mastropieri, M.A., &amp; Scruggs, T.E. (1996 February). </w:t>
      </w:r>
      <w:r>
        <w:rPr>
          <w:rFonts w:ascii="Times New Roman" w:hAnsi="Times New Roman"/>
          <w:i/>
          <w:spacing w:val="-3"/>
        </w:rPr>
        <w:t>Quantitative synthesis of survey research: Application to the teacher attitude literature</w:t>
      </w:r>
      <w:r>
        <w:rPr>
          <w:rFonts w:ascii="Times New Roman" w:hAnsi="Times New Roman"/>
          <w:spacing w:val="-3"/>
        </w:rPr>
        <w:t>. Paper presented at the Pacific Coast Conference in Special Education, La Jolla, CA.</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(1996, May). </w:t>
      </w:r>
      <w:r>
        <w:rPr>
          <w:rFonts w:ascii="Times New Roman" w:hAnsi="Times New Roman"/>
          <w:i/>
          <w:spacing w:val="-3"/>
        </w:rPr>
        <w:t>Enhancing learning with mnemonic strategies</w:t>
      </w:r>
      <w:r>
        <w:rPr>
          <w:rFonts w:ascii="Times New Roman" w:hAnsi="Times New Roman"/>
          <w:spacing w:val="-3"/>
        </w:rPr>
        <w:t>. Keynote address presented at the annual meeting of the Illinois Division for Learning Disabilities, Rosary College, Chicago.</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(1996, July). </w:t>
      </w:r>
      <w:r>
        <w:rPr>
          <w:rFonts w:ascii="Times New Roman" w:hAnsi="Times New Roman"/>
          <w:i/>
          <w:spacing w:val="-3"/>
        </w:rPr>
        <w:t>Recent classroom applications of strategies to facilitate memory of students with learning difficulties</w:t>
      </w:r>
      <w:r>
        <w:rPr>
          <w:rFonts w:ascii="Times New Roman" w:hAnsi="Times New Roman"/>
          <w:spacing w:val="-3"/>
        </w:rPr>
        <w:t>. Paper presented at the 2nd annual International Conference on Memory, Abano Terme (University of Padua), Italy.</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Scruggs, T.E., &amp; Mastropieri, M.A. (1996, April). </w:t>
      </w:r>
      <w:r>
        <w:rPr>
          <w:rFonts w:ascii="Times New Roman" w:hAnsi="Times New Roman"/>
          <w:i/>
          <w:spacing w:val="-3"/>
        </w:rPr>
        <w:t>Teacher perceptions of mainstreaming: A research synthesis</w:t>
      </w:r>
      <w:r>
        <w:rPr>
          <w:rFonts w:ascii="Times New Roman" w:hAnsi="Times New Roman"/>
          <w:spacing w:val="-3"/>
        </w:rPr>
        <w:t>. Paper presented at the annual meeting of the Council for Exceptional Children, Orlando.</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Scruggs, T.E., &amp; Mastropieri, M.A. (1996, November). </w:t>
      </w:r>
      <w:r>
        <w:rPr>
          <w:rFonts w:ascii="Times New Roman" w:hAnsi="Times New Roman"/>
          <w:i/>
          <w:spacing w:val="-3"/>
        </w:rPr>
        <w:t>Teaching students with behavioral disorders in inclusive science settings</w:t>
      </w:r>
      <w:r>
        <w:rPr>
          <w:rFonts w:ascii="Times New Roman" w:hAnsi="Times New Roman"/>
          <w:spacing w:val="-3"/>
        </w:rPr>
        <w:t>. Paper presented at the Annual Conference on Severe Behavior Disorders of Children and Youth, Tempe, AZ.</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center" w:pos="4680"/>
        </w:tabs>
        <w:suppressAutoHyphens/>
        <w:ind w:left="720" w:hanging="720"/>
        <w:rPr>
          <w:rFonts w:ascii="Times New Roman" w:hAnsi="Times New Roman"/>
          <w:spacing w:val="-3"/>
        </w:rPr>
      </w:pPr>
      <w:r>
        <w:rPr>
          <w:rFonts w:ascii="Times New Roman" w:hAnsi="Times New Roman"/>
          <w:b/>
          <w:spacing w:val="-3"/>
        </w:rPr>
        <w:tab/>
        <w:t>1995</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M.A., Bakken, J.P., Bakken, J.P., &amp; Whedon, C. (1995, April). </w:t>
      </w:r>
      <w:r>
        <w:rPr>
          <w:rFonts w:ascii="Times New Roman" w:hAnsi="Times New Roman"/>
          <w:i/>
          <w:spacing w:val="-3"/>
        </w:rPr>
        <w:t>Effectiveness of strategy training on reading comprehension of learning disabilities: A research synthesis</w:t>
      </w:r>
      <w:r>
        <w:rPr>
          <w:rFonts w:ascii="Times New Roman" w:hAnsi="Times New Roman"/>
          <w:spacing w:val="-3"/>
        </w:rPr>
        <w:t>. Paper presented at the annual meeting of the American Educational Research Association, San Francisco.</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Scruggs, T.E., &amp; Mastropieri, M.A. (1995, February). </w:t>
      </w:r>
      <w:r>
        <w:rPr>
          <w:rFonts w:ascii="Times New Roman" w:hAnsi="Times New Roman"/>
          <w:i/>
          <w:spacing w:val="-3"/>
        </w:rPr>
        <w:t>Successful mainstreaming in elementary science classes: A qualitative study of three reputational cases</w:t>
      </w:r>
      <w:r>
        <w:rPr>
          <w:rFonts w:ascii="Times New Roman" w:hAnsi="Times New Roman"/>
          <w:spacing w:val="-3"/>
        </w:rPr>
        <w:t>. Paper presented at the Pacific Coast Conference in Special Education, Laguna Beach, CA.</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Scruggs, T.E., &amp; Mastropieri, M.A. (1995, November). </w:t>
      </w:r>
      <w:r>
        <w:rPr>
          <w:rFonts w:ascii="Times New Roman" w:hAnsi="Times New Roman"/>
          <w:i/>
          <w:spacing w:val="-3"/>
        </w:rPr>
        <w:t>Do teachers support inclusion of students with behavioral disorders? A research synthesis</w:t>
      </w:r>
      <w:r>
        <w:rPr>
          <w:rFonts w:ascii="Times New Roman" w:hAnsi="Times New Roman"/>
          <w:spacing w:val="-3"/>
        </w:rPr>
        <w:t>. Paper presented at the Nineteenth Annual Conference on Severe Behavior Disorders of Children and Youth, Tempe, AZ.</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Mastropieri, M.A., Wolfe, S.J., Krynak, R., &amp; Pearl, J. (1995, April) </w:t>
      </w:r>
      <w:r>
        <w:rPr>
          <w:rFonts w:ascii="Times New Roman" w:hAnsi="Times New Roman"/>
          <w:i/>
          <w:spacing w:val="-3"/>
        </w:rPr>
        <w:t>Activities for increasing science learning</w:t>
      </w:r>
      <w:r>
        <w:rPr>
          <w:rFonts w:ascii="Times New Roman" w:hAnsi="Times New Roman"/>
          <w:spacing w:val="-3"/>
        </w:rPr>
        <w:t>. Paper presented at the annual meeting of the Council for Exceptional Children, Indianapolis.</w:t>
      </w:r>
    </w:p>
    <w:p w:rsidR="00CB4FB5" w:rsidRDefault="00CB4FB5">
      <w:pPr>
        <w:tabs>
          <w:tab w:val="left" w:pos="-720"/>
        </w:tabs>
        <w:suppressAutoHyphens/>
        <w:ind w:left="720" w:hanging="720"/>
        <w:rPr>
          <w:rFonts w:ascii="Times New Roman" w:hAnsi="Times New Roman"/>
          <w:spacing w:val="-3"/>
        </w:rPr>
      </w:pPr>
    </w:p>
    <w:p w:rsidR="00CB4FB5" w:rsidRPr="00E41014" w:rsidRDefault="00CB4FB5">
      <w:pPr>
        <w:tabs>
          <w:tab w:val="center" w:pos="4680"/>
        </w:tabs>
        <w:suppressAutoHyphens/>
        <w:ind w:left="720" w:hanging="720"/>
        <w:rPr>
          <w:rFonts w:ascii="Times New Roman" w:hAnsi="Times New Roman"/>
          <w:spacing w:val="-3"/>
          <w:lang w:val="it-IT"/>
        </w:rPr>
      </w:pPr>
      <w:r>
        <w:rPr>
          <w:rFonts w:ascii="Times New Roman" w:hAnsi="Times New Roman"/>
          <w:b/>
          <w:spacing w:val="-3"/>
        </w:rPr>
        <w:tab/>
      </w:r>
      <w:r w:rsidRPr="00E41014">
        <w:rPr>
          <w:rFonts w:ascii="Times New Roman" w:hAnsi="Times New Roman"/>
          <w:b/>
          <w:spacing w:val="-3"/>
          <w:lang w:val="it-IT"/>
        </w:rPr>
        <w:t>1994</w:t>
      </w:r>
    </w:p>
    <w:p w:rsidR="00CB4FB5" w:rsidRPr="00E41014" w:rsidRDefault="00CB4FB5">
      <w:pPr>
        <w:tabs>
          <w:tab w:val="left" w:pos="-720"/>
        </w:tabs>
        <w:suppressAutoHyphens/>
        <w:ind w:left="720" w:hanging="720"/>
        <w:rPr>
          <w:rFonts w:ascii="Times New Roman" w:hAnsi="Times New Roman"/>
          <w:spacing w:val="-3"/>
          <w:lang w:val="it-IT"/>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Mastropieri, M.A., &amp; Scruggs, T.E. (1994, April). </w:t>
      </w:r>
      <w:r>
        <w:rPr>
          <w:rFonts w:ascii="Times New Roman" w:hAnsi="Times New Roman"/>
          <w:i/>
          <w:spacing w:val="-3"/>
        </w:rPr>
        <w:t>Regular education science</w:t>
      </w:r>
      <w:r>
        <w:rPr>
          <w:rFonts w:ascii="Times New Roman" w:hAnsi="Times New Roman"/>
          <w:spacing w:val="-3"/>
        </w:rPr>
        <w:t>. Paper presented at the annual meeting of the Council for Exceptional Children, Denver.</w:t>
      </w:r>
    </w:p>
    <w:p w:rsidR="00CB4FB5" w:rsidRDefault="00CB4FB5">
      <w:pPr>
        <w:tabs>
          <w:tab w:val="left" w:pos="-720"/>
        </w:tabs>
        <w:suppressAutoHyphens/>
        <w:ind w:left="720" w:hanging="720"/>
        <w:rPr>
          <w:rFonts w:ascii="Times New Roman" w:hAnsi="Times New Roman"/>
          <w:spacing w:val="-3"/>
        </w:rPr>
      </w:pPr>
    </w:p>
    <w:p w:rsidR="00CB4FB5" w:rsidRPr="00E41014" w:rsidRDefault="00CB4FB5">
      <w:pPr>
        <w:tabs>
          <w:tab w:val="left" w:pos="-720"/>
        </w:tabs>
        <w:suppressAutoHyphens/>
        <w:ind w:left="720" w:hanging="720"/>
        <w:rPr>
          <w:rFonts w:ascii="Times New Roman" w:hAnsi="Times New Roman"/>
          <w:spacing w:val="-3"/>
          <w:lang w:val="it-IT"/>
        </w:rPr>
      </w:pPr>
      <w:r>
        <w:rPr>
          <w:rFonts w:ascii="Times New Roman" w:hAnsi="Times New Roman"/>
          <w:spacing w:val="-3"/>
        </w:rPr>
        <w:t xml:space="preserve">Scruggs, T.E. (1994, March). </w:t>
      </w:r>
      <w:r>
        <w:rPr>
          <w:rFonts w:ascii="Times New Roman" w:hAnsi="Times New Roman"/>
          <w:i/>
          <w:spacing w:val="-3"/>
        </w:rPr>
        <w:t>Approaches to the treatment of learning disorders</w:t>
      </w:r>
      <w:r>
        <w:rPr>
          <w:rFonts w:ascii="Times New Roman" w:hAnsi="Times New Roman"/>
          <w:spacing w:val="-3"/>
        </w:rPr>
        <w:t xml:space="preserve">. </w:t>
      </w:r>
      <w:r w:rsidRPr="00E41014">
        <w:rPr>
          <w:rFonts w:ascii="Times New Roman" w:hAnsi="Times New Roman"/>
          <w:spacing w:val="-3"/>
          <w:lang w:val="it-IT"/>
        </w:rPr>
        <w:t>Paper presented at the annual meeting of the Associazione per il Coordinamento Nazionale Insegnanti Specializzati e la Ricerca sull'Handicap, Padua, Italy.</w:t>
      </w:r>
    </w:p>
    <w:p w:rsidR="00CB4FB5" w:rsidRPr="00E41014" w:rsidRDefault="00CB4FB5">
      <w:pPr>
        <w:tabs>
          <w:tab w:val="left" w:pos="-720"/>
        </w:tabs>
        <w:suppressAutoHyphens/>
        <w:ind w:left="720" w:hanging="720"/>
        <w:rPr>
          <w:rFonts w:ascii="Times New Roman" w:hAnsi="Times New Roman"/>
          <w:spacing w:val="-3"/>
          <w:lang w:val="it-IT"/>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(1994, November). </w:t>
      </w:r>
      <w:r>
        <w:rPr>
          <w:rFonts w:ascii="Times New Roman" w:hAnsi="Times New Roman"/>
          <w:i/>
          <w:spacing w:val="-3"/>
        </w:rPr>
        <w:t>Science for students with behavioral disorders</w:t>
      </w:r>
      <w:r>
        <w:rPr>
          <w:rFonts w:ascii="Times New Roman" w:hAnsi="Times New Roman"/>
          <w:spacing w:val="-3"/>
        </w:rPr>
        <w:t>. Paper presented at the 18th Annual Conference on Severe Behavior Disorders of Children and Youth, Tempe, AZ.</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(1994, December). </w:t>
      </w:r>
      <w:r>
        <w:rPr>
          <w:rFonts w:ascii="Times New Roman" w:hAnsi="Times New Roman"/>
          <w:i/>
          <w:spacing w:val="-3"/>
        </w:rPr>
        <w:t>Scientific reasoning of students with mild disabilities</w:t>
      </w:r>
      <w:r>
        <w:rPr>
          <w:rFonts w:ascii="Times New Roman" w:hAnsi="Times New Roman"/>
          <w:spacing w:val="-3"/>
        </w:rPr>
        <w:t>. Invited Robert L. Snodgrass Lecture, School of Education, Purdue University, West Lafayette, IN.</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Scruggs, T.E., &amp; Mastropieri, M.A. (1994, April). </w:t>
      </w:r>
      <w:r>
        <w:rPr>
          <w:rFonts w:ascii="Times New Roman" w:hAnsi="Times New Roman"/>
          <w:i/>
          <w:spacing w:val="-3"/>
        </w:rPr>
        <w:t>Promoting relational thinking skills: Elaborative interrogation for students with mild disabilities</w:t>
      </w:r>
      <w:r>
        <w:rPr>
          <w:rFonts w:ascii="Times New Roman" w:hAnsi="Times New Roman"/>
          <w:spacing w:val="-3"/>
        </w:rPr>
        <w:t>. Paper presented at the annual meeting of the American Educational Research Association, New Orleans.</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center" w:pos="4680"/>
        </w:tabs>
        <w:suppressAutoHyphens/>
        <w:ind w:left="720" w:hanging="720"/>
        <w:rPr>
          <w:rFonts w:ascii="Times New Roman" w:hAnsi="Times New Roman"/>
          <w:spacing w:val="-3"/>
        </w:rPr>
      </w:pPr>
      <w:r>
        <w:rPr>
          <w:rFonts w:ascii="Times New Roman" w:hAnsi="Times New Roman"/>
          <w:b/>
          <w:spacing w:val="-3"/>
        </w:rPr>
        <w:tab/>
        <w:t>1993</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M.A., Scruggs, T.E., &amp; Arndt, J. (1993, February). </w:t>
      </w:r>
      <w:r>
        <w:rPr>
          <w:rFonts w:ascii="Times New Roman" w:hAnsi="Times New Roman"/>
          <w:i/>
          <w:spacing w:val="-3"/>
        </w:rPr>
        <w:t>Mainstream instruction for scientific literacy</w:t>
      </w:r>
      <w:r>
        <w:rPr>
          <w:rFonts w:ascii="Times New Roman" w:hAnsi="Times New Roman"/>
          <w:spacing w:val="-3"/>
        </w:rPr>
        <w:t>. Paper presented at the annual meeting of the Indiana Federation of the Council for Exceptional Children, Indianapolis.</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Mastropieri, M.A., &amp; Scruggs, T.E. (1993, April). </w:t>
      </w:r>
      <w:r>
        <w:rPr>
          <w:rFonts w:ascii="Times New Roman" w:hAnsi="Times New Roman"/>
          <w:i/>
          <w:spacing w:val="-3"/>
        </w:rPr>
        <w:t>Adapting science for students with disabilities</w:t>
      </w:r>
      <w:r>
        <w:rPr>
          <w:rFonts w:ascii="Times New Roman" w:hAnsi="Times New Roman"/>
          <w:spacing w:val="-3"/>
        </w:rPr>
        <w:t>. Paper presented at the annual meeting of the Council for Exceptional Children, San Antonio.</w:t>
      </w:r>
    </w:p>
    <w:p w:rsidR="00CB4FB5" w:rsidRDefault="00CB4FB5">
      <w:pPr>
        <w:tabs>
          <w:tab w:val="center" w:pos="4680"/>
        </w:tabs>
        <w:suppressAutoHyphens/>
        <w:ind w:left="720" w:hanging="720"/>
        <w:rPr>
          <w:rFonts w:ascii="Times New Roman" w:hAnsi="Times New Roman"/>
          <w:b/>
          <w:spacing w:val="-3"/>
        </w:rPr>
      </w:pPr>
    </w:p>
    <w:p w:rsidR="00CB4FB5" w:rsidRDefault="00CB4FB5">
      <w:pPr>
        <w:tabs>
          <w:tab w:val="center" w:pos="4680"/>
        </w:tabs>
        <w:suppressAutoHyphens/>
        <w:rPr>
          <w:rFonts w:ascii="Times New Roman" w:hAnsi="Times New Roman"/>
          <w:spacing w:val="-3"/>
        </w:rPr>
      </w:pPr>
      <w:r>
        <w:rPr>
          <w:rFonts w:ascii="Times New Roman" w:hAnsi="Times New Roman"/>
          <w:b/>
          <w:spacing w:val="-3"/>
        </w:rPr>
        <w:tab/>
        <w:t>1992</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b/>
          <w:spacing w:val="-3"/>
        </w:rPr>
      </w:pPr>
      <w:r>
        <w:rPr>
          <w:rFonts w:ascii="Times New Roman" w:hAnsi="Times New Roman"/>
          <w:spacing w:val="-3"/>
        </w:rPr>
        <w:t xml:space="preserve">Brigham, F. J., Scruggs, T. E. &amp; Mastropieri, M. A. (1992, February). </w:t>
      </w:r>
      <w:r>
        <w:rPr>
          <w:rFonts w:ascii="Times New Roman" w:hAnsi="Times New Roman"/>
          <w:i/>
          <w:spacing w:val="-3"/>
        </w:rPr>
        <w:t>What happened where? Visual spatial learning and information of maps</w:t>
      </w:r>
      <w:r>
        <w:rPr>
          <w:rFonts w:ascii="Times New Roman" w:hAnsi="Times New Roman"/>
          <w:spacing w:val="-3"/>
        </w:rPr>
        <w:t>. Paper presented at the annual meeting of the Indiana Federation of the Council for Exceptional Children, Indianapolis.</w:t>
      </w:r>
    </w:p>
    <w:p w:rsidR="00CB4FB5" w:rsidRDefault="00CB4FB5">
      <w:pPr>
        <w:tabs>
          <w:tab w:val="left" w:pos="-720"/>
        </w:tabs>
        <w:suppressAutoHyphens/>
        <w:ind w:left="720" w:hanging="720"/>
        <w:rPr>
          <w:rFonts w:ascii="Times New Roman" w:hAnsi="Times New Roman"/>
          <w:b/>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Mastropieri, M. A. &amp; Scruggs, T. E. (1992, May). </w:t>
      </w:r>
      <w:r>
        <w:rPr>
          <w:rFonts w:ascii="Times New Roman" w:hAnsi="Times New Roman"/>
          <w:i/>
          <w:spacing w:val="-3"/>
        </w:rPr>
        <w:t>Mainstream instruction for scientific literacy</w:t>
      </w:r>
      <w:r>
        <w:rPr>
          <w:rFonts w:ascii="Times New Roman" w:hAnsi="Times New Roman"/>
          <w:spacing w:val="-3"/>
        </w:rPr>
        <w:t xml:space="preserve">. </w:t>
      </w:r>
      <w:r>
        <w:rPr>
          <w:rFonts w:ascii="Times New Roman" w:hAnsi="Times New Roman"/>
          <w:spacing w:val="-3"/>
        </w:rPr>
        <w:lastRenderedPageBreak/>
        <w:t>Paper presented at the annual meeting of the National Science Teachers Association, Boston.</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 A., Scruggs, T. E., Brigham, F. J., &amp; Bakken, J. P. (1992, April). </w:t>
      </w:r>
      <w:r>
        <w:rPr>
          <w:rFonts w:ascii="Times New Roman" w:hAnsi="Times New Roman"/>
          <w:i/>
          <w:spacing w:val="-3"/>
        </w:rPr>
        <w:t>Science education for students with learning disabilities: A comparison of inquiry-based and textbook approaches</w:t>
      </w:r>
      <w:r>
        <w:rPr>
          <w:rFonts w:ascii="Times New Roman" w:hAnsi="Times New Roman"/>
          <w:spacing w:val="-3"/>
        </w:rPr>
        <w:t>. Paper presented at the annual meeting of the American Educational Research Association, San Francisco.</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Mastropieri, M. A., Scruggs, T. E., Sullivan, G. S. &amp; Hesser, L. S. (1992, April). </w:t>
      </w:r>
      <w:r>
        <w:rPr>
          <w:rFonts w:ascii="Times New Roman" w:hAnsi="Times New Roman"/>
          <w:i/>
          <w:spacing w:val="-3"/>
        </w:rPr>
        <w:t>Improving reasoning and recall: The relative effects of elaborative interrogation and mnemonic elaboration</w:t>
      </w:r>
      <w:r>
        <w:rPr>
          <w:rFonts w:ascii="Times New Roman" w:hAnsi="Times New Roman"/>
          <w:spacing w:val="-3"/>
        </w:rPr>
        <w:t xml:space="preserve">. Paper presented at the annual meeting of the American Educational Research Association, San Francisco. </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Scruggs, T. E. &amp; Mastropieri, M. A. (1992, April). </w:t>
      </w:r>
      <w:r>
        <w:rPr>
          <w:rFonts w:ascii="Times New Roman" w:hAnsi="Times New Roman"/>
          <w:i/>
          <w:spacing w:val="-3"/>
        </w:rPr>
        <w:t>The Purdue MISL Project: Mainstream instruction for scientific literacy</w:t>
      </w:r>
      <w:r>
        <w:rPr>
          <w:rFonts w:ascii="Times New Roman" w:hAnsi="Times New Roman"/>
          <w:spacing w:val="-3"/>
        </w:rPr>
        <w:t>. Paper presented at the annual meeting of the Council for Exceptional Children, Baltimore.</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b/>
          <w:spacing w:val="-3"/>
        </w:rPr>
      </w:pPr>
      <w:r w:rsidRPr="001B4115">
        <w:rPr>
          <w:rFonts w:ascii="Times New Roman" w:hAnsi="Times New Roman"/>
          <w:spacing w:val="-3"/>
          <w:lang w:val="it-IT"/>
        </w:rPr>
        <w:t xml:space="preserve">Scruggs, T. E., Mastropieri, M. A., Brigham, F. J. &amp; Sullivan, G. S. (1992, April). </w:t>
      </w:r>
      <w:r>
        <w:rPr>
          <w:rFonts w:ascii="Times New Roman" w:hAnsi="Times New Roman"/>
          <w:i/>
          <w:spacing w:val="-3"/>
        </w:rPr>
        <w:t>The effects of mnemonic reconstructions on spatial learning</w:t>
      </w:r>
      <w:r>
        <w:rPr>
          <w:rFonts w:ascii="Times New Roman" w:hAnsi="Times New Roman"/>
          <w:spacing w:val="-3"/>
        </w:rPr>
        <w:t>. Paper presented at the annual meeting of the American Educational Research Association, San Francisco.</w:t>
      </w:r>
    </w:p>
    <w:p w:rsidR="00CB4FB5" w:rsidRDefault="00CB4FB5">
      <w:pPr>
        <w:tabs>
          <w:tab w:val="left" w:pos="-720"/>
        </w:tabs>
        <w:suppressAutoHyphens/>
        <w:rPr>
          <w:rFonts w:ascii="Times New Roman" w:hAnsi="Times New Roman"/>
          <w:b/>
          <w:spacing w:val="-3"/>
        </w:rPr>
      </w:pPr>
    </w:p>
    <w:p w:rsidR="00CB4FB5" w:rsidRPr="00E41014" w:rsidRDefault="00CB4FB5">
      <w:pPr>
        <w:tabs>
          <w:tab w:val="center" w:pos="4680"/>
        </w:tabs>
        <w:suppressAutoHyphens/>
        <w:rPr>
          <w:rFonts w:ascii="Times New Roman" w:hAnsi="Times New Roman"/>
          <w:spacing w:val="-3"/>
          <w:lang w:val="it-IT"/>
        </w:rPr>
      </w:pPr>
      <w:r>
        <w:rPr>
          <w:rFonts w:ascii="Times New Roman" w:hAnsi="Times New Roman"/>
          <w:b/>
          <w:spacing w:val="-3"/>
        </w:rPr>
        <w:tab/>
      </w:r>
      <w:r w:rsidRPr="00E41014">
        <w:rPr>
          <w:rFonts w:ascii="Times New Roman" w:hAnsi="Times New Roman"/>
          <w:b/>
          <w:spacing w:val="-3"/>
          <w:lang w:val="it-IT"/>
        </w:rPr>
        <w:t>1991</w:t>
      </w:r>
    </w:p>
    <w:p w:rsidR="00CB4FB5" w:rsidRPr="00E41014" w:rsidRDefault="00CB4FB5">
      <w:pPr>
        <w:tabs>
          <w:tab w:val="left" w:pos="-720"/>
        </w:tabs>
        <w:suppressAutoHyphens/>
        <w:rPr>
          <w:rFonts w:ascii="Times New Roman" w:hAnsi="Times New Roman"/>
          <w:spacing w:val="-3"/>
          <w:lang w:val="it-IT"/>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Mastropieri, M. A., &amp; Scruggs, T. E. (1991, July). </w:t>
      </w:r>
      <w:r>
        <w:rPr>
          <w:rFonts w:ascii="Times New Roman" w:hAnsi="Times New Roman"/>
          <w:i/>
          <w:spacing w:val="-3"/>
        </w:rPr>
        <w:t>Curriculum projects working group: Analysis of science curriculum</w:t>
      </w:r>
      <w:r>
        <w:rPr>
          <w:rFonts w:ascii="Times New Roman" w:hAnsi="Times New Roman"/>
          <w:spacing w:val="-3"/>
        </w:rPr>
        <w:t xml:space="preserve">. Invited working group presentation at the 1991 U.S. Department of Education, Office of Special Education Project Directors' Conference, Washington, D.C. </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Brigham, F. J., Bakken, J. P., Scruggs, T. E. &amp; Mastropieri, M. A. (1991, May). </w:t>
      </w:r>
      <w:r>
        <w:rPr>
          <w:rFonts w:ascii="Times New Roman" w:hAnsi="Times New Roman"/>
          <w:i/>
          <w:spacing w:val="-3"/>
        </w:rPr>
        <w:t>Cooperative behavior management:  A technique for improving classroom behavior</w:t>
      </w:r>
      <w:r>
        <w:rPr>
          <w:rFonts w:ascii="Times New Roman" w:hAnsi="Times New Roman"/>
          <w:spacing w:val="-3"/>
        </w:rPr>
        <w:t>. Paper presented at the annual meeting of the International Association for Special Educators, Milwaukee, WI.</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Mastropieri, M. A., &amp; Scruggs, T. E. (1991, July). </w:t>
      </w:r>
      <w:r>
        <w:rPr>
          <w:rFonts w:ascii="Times New Roman" w:hAnsi="Times New Roman"/>
          <w:i/>
          <w:spacing w:val="-3"/>
        </w:rPr>
        <w:t>Curriculum projects working group:  Analysis of science curriculum</w:t>
      </w:r>
      <w:r>
        <w:rPr>
          <w:rFonts w:ascii="Times New Roman" w:hAnsi="Times New Roman"/>
          <w:spacing w:val="-3"/>
        </w:rPr>
        <w:t>. Invited working group presentation at the 1991 U. S. Department of Education, Office of Special Education, Project Directors' Conference, Washington, DC.</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 A., Scruggs, T. E., Bakken, J., &amp; Brigham, F. J. (1991, April). </w:t>
      </w:r>
      <w:r>
        <w:rPr>
          <w:rFonts w:ascii="Times New Roman" w:hAnsi="Times New Roman"/>
          <w:i/>
          <w:spacing w:val="-3"/>
        </w:rPr>
        <w:t>A complex strategy for remembering states and their capitals: Comparing forward and backward associations</w:t>
      </w:r>
      <w:r>
        <w:rPr>
          <w:rFonts w:ascii="Times New Roman" w:hAnsi="Times New Roman"/>
          <w:spacing w:val="-3"/>
        </w:rPr>
        <w:t>. Paper presented at the annual meeting of the American Educational Research Association, Chicago.</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(1991, November). </w:t>
      </w:r>
      <w:r>
        <w:rPr>
          <w:rFonts w:ascii="Times New Roman" w:hAnsi="Times New Roman"/>
          <w:i/>
          <w:spacing w:val="-3"/>
        </w:rPr>
        <w:t>A analysis of the relative efficacy of some recent approaches in the field of special education</w:t>
      </w:r>
      <w:r>
        <w:rPr>
          <w:rFonts w:ascii="Times New Roman" w:hAnsi="Times New Roman"/>
          <w:spacing w:val="-3"/>
        </w:rPr>
        <w:t>. Paper presented at the 9th annual meeting of the Italian Coordinamento Nazionale Insegnanti Specializzati (CNIS) and European Association for Special Education (EASE), Foggia, Italy, 1991.</w:t>
      </w: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&amp; Fulk, B. J. M. (1991, April). </w:t>
      </w:r>
      <w:r>
        <w:rPr>
          <w:rFonts w:ascii="Times New Roman" w:hAnsi="Times New Roman"/>
          <w:i/>
          <w:spacing w:val="-3"/>
        </w:rPr>
        <w:t>Mainstreaming strategies that really work</w:t>
      </w:r>
      <w:r>
        <w:rPr>
          <w:rFonts w:ascii="Times New Roman" w:hAnsi="Times New Roman"/>
          <w:spacing w:val="-3"/>
        </w:rPr>
        <w:t xml:space="preserve">. Paper </w:t>
      </w:r>
      <w:r>
        <w:rPr>
          <w:rFonts w:ascii="Times New Roman" w:hAnsi="Times New Roman"/>
          <w:spacing w:val="-3"/>
        </w:rPr>
        <w:lastRenderedPageBreak/>
        <w:t>presented at the annual meeting of the Council for Exceptional Children, Atlanta.</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jc w:val="center"/>
        <w:rPr>
          <w:rFonts w:ascii="Times New Roman" w:hAnsi="Times New Roman"/>
        </w:rPr>
      </w:pPr>
      <w:r>
        <w:rPr>
          <w:rFonts w:ascii="Times New Roman" w:hAnsi="Times New Roman"/>
          <w:b/>
        </w:rPr>
        <w:t>1990</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 A., Scruggs, T. E., &amp; Fulk, B. J. M. (1990, April). </w:t>
      </w:r>
      <w:r>
        <w:rPr>
          <w:rFonts w:ascii="Times New Roman" w:hAnsi="Times New Roman"/>
          <w:i/>
          <w:spacing w:val="-3"/>
        </w:rPr>
        <w:t>Acquisition of abstract and concrete vocabulary concepts</w:t>
      </w:r>
      <w:r>
        <w:rPr>
          <w:rFonts w:ascii="Times New Roman" w:hAnsi="Times New Roman"/>
          <w:spacing w:val="-3"/>
        </w:rPr>
        <w:t>. Paper presented at the annual meeting of the American Educational Research Association, Boston.</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 A., Scruggs, T. E., Fulk, B., Shiah, S., Brigham, F., Anders, S., Bakken, J., </w:t>
      </w: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ab/>
      </w:r>
      <w:r w:rsidRPr="001B4115">
        <w:rPr>
          <w:rFonts w:ascii="Times New Roman" w:hAnsi="Times New Roman"/>
          <w:spacing w:val="-3"/>
          <w:lang w:val="pt-BR"/>
        </w:rPr>
        <w:t xml:space="preserve">Hesser, S., &amp; Milham, T. (1990, February). </w:t>
      </w:r>
      <w:r>
        <w:rPr>
          <w:rFonts w:ascii="Times New Roman" w:hAnsi="Times New Roman"/>
          <w:i/>
          <w:spacing w:val="-3"/>
        </w:rPr>
        <w:t>Enhancing school success with mnemonic instruction</w:t>
      </w:r>
      <w:r>
        <w:rPr>
          <w:rFonts w:ascii="Times New Roman" w:hAnsi="Times New Roman"/>
          <w:spacing w:val="-3"/>
        </w:rPr>
        <w:t>. Paper presented at the annual meeting of the Indiana Federation Council for Exceptional Children, Indianapolis.</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(1990, November). </w:t>
      </w:r>
      <w:r>
        <w:rPr>
          <w:rFonts w:ascii="Times New Roman" w:hAnsi="Times New Roman"/>
          <w:i/>
          <w:spacing w:val="-3"/>
        </w:rPr>
        <w:t>Synthesizing single-subject research literature</w:t>
      </w:r>
      <w:r>
        <w:rPr>
          <w:rFonts w:ascii="Times New Roman" w:hAnsi="Times New Roman"/>
          <w:spacing w:val="-3"/>
        </w:rPr>
        <w:t>. Paper presented at the Conference on Severe Behavior Disorders of Children and Youth, Tempe, AZ.</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(1990, November). </w:t>
      </w:r>
      <w:r>
        <w:rPr>
          <w:rFonts w:ascii="Times New Roman" w:hAnsi="Times New Roman"/>
          <w:i/>
          <w:spacing w:val="-3"/>
        </w:rPr>
        <w:t>Mnemonic instruction for students with behavior disorders</w:t>
      </w:r>
      <w:r>
        <w:rPr>
          <w:rFonts w:ascii="Times New Roman" w:hAnsi="Times New Roman"/>
          <w:spacing w:val="-3"/>
        </w:rPr>
        <w:t>. Paper presented at the Conference on Severe Behavior Disorders of Children and Youth, Tempe, AZ.</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Scruggs, T. E., &amp; Mastropieri, M. A. (1990, October). [Untitled]. Keynote address at the annual meeting of the Iowa Federation of the Council for Exceptional Children, Des Moines.</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Scruggs, T. E., &amp; Mastropieri, M. A. (1990, April). </w:t>
      </w:r>
      <w:r>
        <w:rPr>
          <w:rFonts w:ascii="Times New Roman" w:hAnsi="Times New Roman"/>
          <w:i/>
          <w:spacing w:val="-3"/>
        </w:rPr>
        <w:t>Classroom applications of mnemonic instruction: Acquisition, maintenance, and generalization</w:t>
      </w:r>
      <w:r>
        <w:rPr>
          <w:rFonts w:ascii="Times New Roman" w:hAnsi="Times New Roman"/>
          <w:spacing w:val="-3"/>
        </w:rPr>
        <w:t>. Paper presented at the annual meeting of the American Educational Research Association, Boston.</w:t>
      </w:r>
    </w:p>
    <w:p w:rsidR="00CB4FB5" w:rsidRDefault="00CB4FB5">
      <w:pPr>
        <w:tabs>
          <w:tab w:val="left" w:pos="-720"/>
        </w:tabs>
        <w:suppressAutoHyphens/>
        <w:rPr>
          <w:rFonts w:ascii="Times New Roman" w:hAnsi="Times New Roman"/>
          <w:b/>
          <w:spacing w:val="-3"/>
        </w:rPr>
      </w:pPr>
    </w:p>
    <w:p w:rsidR="00CB4FB5" w:rsidRDefault="00CB4FB5">
      <w:pPr>
        <w:tabs>
          <w:tab w:val="left" w:pos="-720"/>
        </w:tabs>
        <w:suppressAutoHyphens/>
        <w:jc w:val="center"/>
        <w:rPr>
          <w:rFonts w:ascii="Times New Roman" w:hAnsi="Times New Roman"/>
        </w:rPr>
      </w:pPr>
      <w:r>
        <w:rPr>
          <w:rFonts w:ascii="Times New Roman" w:hAnsi="Times New Roman"/>
          <w:b/>
        </w:rPr>
        <w:t>1989</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 A., &amp; Scruggs, T. E. (1989, September). </w:t>
      </w:r>
      <w:r>
        <w:rPr>
          <w:rFonts w:ascii="Times New Roman" w:hAnsi="Times New Roman"/>
          <w:i/>
          <w:spacing w:val="-3"/>
        </w:rPr>
        <w:t>Facilitating learning with mnemonic instruction</w:t>
      </w:r>
      <w:r>
        <w:rPr>
          <w:rFonts w:ascii="Times New Roman" w:hAnsi="Times New Roman"/>
          <w:spacing w:val="-3"/>
        </w:rPr>
        <w:t>. Paper presented at the Council for Exceptional Children/Council for Children with Behavior Disorders Topical Conference on Behavioral Disorders, Charlotte, NC.</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Mastropieri, M. A., &amp; Scruggs, T. E. (1989, November). </w:t>
      </w:r>
      <w:r>
        <w:rPr>
          <w:rFonts w:ascii="Times New Roman" w:hAnsi="Times New Roman"/>
          <w:i/>
          <w:spacing w:val="-3"/>
        </w:rPr>
        <w:t>Mnemonic instruction for behaviorally disordered students</w:t>
      </w:r>
      <w:r>
        <w:rPr>
          <w:rFonts w:ascii="Times New Roman" w:hAnsi="Times New Roman"/>
          <w:spacing w:val="-3"/>
        </w:rPr>
        <w:t>. Paper presented at the Conference on Severe Behavior Disorders of Children and Youth, Tempe, AZ.</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Mastropieri, M. A., &amp; Scruggs, T. E. (1989, November). </w:t>
      </w:r>
      <w:r>
        <w:rPr>
          <w:rFonts w:ascii="Times New Roman" w:hAnsi="Times New Roman"/>
          <w:i/>
          <w:spacing w:val="-3"/>
        </w:rPr>
        <w:t>Mnemonic instruction for special populations</w:t>
      </w:r>
      <w:r>
        <w:rPr>
          <w:rFonts w:ascii="Times New Roman" w:hAnsi="Times New Roman"/>
          <w:spacing w:val="-3"/>
        </w:rPr>
        <w:t>. Invited presentation for the Kennedy Center, George Peabody College for Teachers, Vanderbilt University, Nashville, TN.</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 A., Scruggs, T. E., &amp; Fulk, B. F. (1989, March). </w:t>
      </w:r>
      <w:r>
        <w:rPr>
          <w:rFonts w:ascii="Times New Roman" w:hAnsi="Times New Roman"/>
          <w:i/>
          <w:spacing w:val="-3"/>
        </w:rPr>
        <w:t>Teaching abstract vocabulary with the keyword method: Effects on recall and comprehension</w:t>
      </w:r>
      <w:r>
        <w:rPr>
          <w:rFonts w:ascii="Times New Roman" w:hAnsi="Times New Roman"/>
          <w:spacing w:val="-3"/>
        </w:rPr>
        <w:t>. Paper presented at the American Educational Research Association, San Francisco.</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lastRenderedPageBreak/>
        <w:t xml:space="preserve">Scruggs, T. E., &amp; Fulk, B. J. M. (1989, April). </w:t>
      </w:r>
      <w:r>
        <w:rPr>
          <w:rFonts w:ascii="Times New Roman" w:hAnsi="Times New Roman"/>
          <w:i/>
          <w:spacing w:val="-3"/>
        </w:rPr>
        <w:t>Classroom applications of mnemonic instruction</w:t>
      </w:r>
      <w:r>
        <w:rPr>
          <w:rFonts w:ascii="Times New Roman" w:hAnsi="Times New Roman"/>
          <w:spacing w:val="-3"/>
        </w:rPr>
        <w:t>. Paper presented at the annual meeting of the Council for Exceptional Children, San Francisco.</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Scruggs, T. E., &amp; Mastropieri, M. A. (1989, June). </w:t>
      </w:r>
      <w:r>
        <w:rPr>
          <w:rFonts w:ascii="Times New Roman" w:hAnsi="Times New Roman"/>
          <w:i/>
          <w:spacing w:val="-3"/>
        </w:rPr>
        <w:t>Enhancing meaningfulness for learning disabled students: Extended mnemonic instruction in social studies</w:t>
      </w:r>
      <w:r>
        <w:rPr>
          <w:rFonts w:ascii="Times New Roman" w:hAnsi="Times New Roman"/>
          <w:spacing w:val="-3"/>
        </w:rPr>
        <w:t>. Paper presented at the annual meeting of the International Association for Research in Learning Disabilities, Ann Arbor, MI.</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Scruggs, T. E., &amp; Mastropieri, M. A. (1989, March). </w:t>
      </w:r>
      <w:r>
        <w:rPr>
          <w:rFonts w:ascii="Times New Roman" w:hAnsi="Times New Roman"/>
          <w:i/>
          <w:spacing w:val="-3"/>
        </w:rPr>
        <w:t>Reconstructive elaborations: A model for content area learning</w:t>
      </w:r>
      <w:r>
        <w:rPr>
          <w:rFonts w:ascii="Times New Roman" w:hAnsi="Times New Roman"/>
          <w:spacing w:val="-3"/>
        </w:rPr>
        <w:t>. Paper presented at the annual meeting of the American Educational Research Association, San Francisco.</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Mastropieri, M. A., Fulk, B. J. M., Milham, T., Shiah, S., &amp; Baker, L. (1989, February). </w:t>
      </w:r>
      <w:r>
        <w:rPr>
          <w:rFonts w:ascii="Times New Roman" w:hAnsi="Times New Roman"/>
          <w:i/>
          <w:spacing w:val="-3"/>
        </w:rPr>
        <w:t>Improving LD students' content area learning</w:t>
      </w:r>
      <w:r>
        <w:rPr>
          <w:rFonts w:ascii="Times New Roman" w:hAnsi="Times New Roman"/>
          <w:spacing w:val="-3"/>
        </w:rPr>
        <w:t>. Paper presented at the annual meeting of the Indiana Federation of the Council for Exceptional Children, Indianapolis, IN.</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jc w:val="center"/>
        <w:rPr>
          <w:rFonts w:ascii="Times New Roman" w:hAnsi="Times New Roman"/>
        </w:rPr>
      </w:pPr>
      <w:r>
        <w:rPr>
          <w:rFonts w:ascii="Times New Roman" w:hAnsi="Times New Roman"/>
          <w:b/>
        </w:rPr>
        <w:t>1988</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Mastropieri, M. A., Scruggs, T. E., Malone, L. D., &amp; Hibbert, V. (1988, February). </w:t>
      </w:r>
      <w:r>
        <w:rPr>
          <w:rFonts w:ascii="Times New Roman" w:hAnsi="Times New Roman"/>
          <w:i/>
          <w:spacing w:val="-3"/>
        </w:rPr>
        <w:t>Improving learning disabled students' content area learning with the keyword method</w:t>
      </w:r>
      <w:r>
        <w:rPr>
          <w:rFonts w:ascii="Times New Roman" w:hAnsi="Times New Roman"/>
          <w:spacing w:val="-3"/>
        </w:rPr>
        <w:t>. Paper presented at the Indiana Federation of the Council for Exceptional Children, Indianapolis.</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Scruggs, T.E. (1988, November). [Moderator, Opening Session]. Symposium on Intervention Research in Learning Disabilities, Division for Learning Disabilities, West Lafayette, IN.</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T.E. (1988, March). </w:t>
      </w:r>
      <w:r>
        <w:rPr>
          <w:rFonts w:ascii="Times New Roman" w:hAnsi="Times New Roman"/>
          <w:i/>
          <w:spacing w:val="-3"/>
        </w:rPr>
        <w:t>Adult learning disabilities: Against</w:t>
      </w:r>
      <w:r>
        <w:rPr>
          <w:rFonts w:ascii="Times New Roman" w:hAnsi="Times New Roman"/>
          <w:spacing w:val="-3"/>
        </w:rPr>
        <w:t>. Paper presented at the annual meeting of the Council for Exceptional Children, Washington, DC.</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(1988, April). Session Chair/Critic: </w:t>
      </w:r>
      <w:r>
        <w:rPr>
          <w:rFonts w:ascii="Times New Roman" w:hAnsi="Times New Roman"/>
          <w:i/>
          <w:spacing w:val="-3"/>
        </w:rPr>
        <w:t>Cognitive development during early childhood</w:t>
      </w:r>
      <w:r>
        <w:rPr>
          <w:rFonts w:ascii="Times New Roman" w:hAnsi="Times New Roman"/>
          <w:spacing w:val="-3"/>
        </w:rPr>
        <w:t>. Paper presented at the annual meeting of the American Educational Research Association, New Orleans.</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Scruggs, T. E., &amp; Mastropieri, M. A. (1988, April). </w:t>
      </w:r>
      <w:r>
        <w:rPr>
          <w:rFonts w:ascii="Times New Roman" w:hAnsi="Times New Roman"/>
          <w:i/>
          <w:spacing w:val="-3"/>
        </w:rPr>
        <w:t>Acquisition and transfer of learning strategies by gifted and non-gifted students</w:t>
      </w:r>
      <w:r>
        <w:rPr>
          <w:rFonts w:ascii="Times New Roman" w:hAnsi="Times New Roman"/>
          <w:spacing w:val="-3"/>
        </w:rPr>
        <w:t>. Paper presented at the annual meeting of the American Educational Research Association, New Orleans.</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Scruggs, T.E., &amp; Mastropieri, M.A. (1988, November). </w:t>
      </w:r>
      <w:r>
        <w:rPr>
          <w:rFonts w:ascii="Times New Roman" w:hAnsi="Times New Roman"/>
          <w:i/>
          <w:spacing w:val="-3"/>
        </w:rPr>
        <w:t>Increasing the learning and memory skills of behaviorally disordered students</w:t>
      </w:r>
      <w:r>
        <w:rPr>
          <w:rFonts w:ascii="Times New Roman" w:hAnsi="Times New Roman"/>
          <w:spacing w:val="-3"/>
        </w:rPr>
        <w:t>. Paper presented at the Twelfth Annual Conference on Severe Behavior Disorders of Children and Youth, Tempe, AZ.</w:t>
      </w:r>
    </w:p>
    <w:p w:rsidR="00CB4FB5" w:rsidRDefault="00CB4FB5">
      <w:pPr>
        <w:tabs>
          <w:tab w:val="left" w:pos="-720"/>
          <w:tab w:val="left" w:pos="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Scruggs, T. E., &amp; Mastropieri, M. A. (1988, April). </w:t>
      </w:r>
      <w:r>
        <w:rPr>
          <w:rFonts w:ascii="Times New Roman" w:hAnsi="Times New Roman"/>
          <w:i/>
          <w:spacing w:val="-3"/>
        </w:rPr>
        <w:t>The quantitative synthesis of single-subject research; Applications to the generalization training literature</w:t>
      </w:r>
      <w:r>
        <w:rPr>
          <w:rFonts w:ascii="Times New Roman" w:hAnsi="Times New Roman"/>
          <w:spacing w:val="-3"/>
        </w:rPr>
        <w:t>. Paper presented at the annual meeting of the American Educational Research Association, New Orleans.</w:t>
      </w:r>
    </w:p>
    <w:p w:rsidR="00CB4FB5" w:rsidRDefault="00CB4FB5">
      <w:pPr>
        <w:tabs>
          <w:tab w:val="left" w:pos="-720"/>
        </w:tabs>
        <w:suppressAutoHyphens/>
        <w:ind w:left="720" w:hanging="720"/>
        <w:rPr>
          <w:rFonts w:ascii="Times New Roman" w:hAnsi="Times New Roman"/>
          <w:spacing w:val="-3"/>
        </w:rPr>
      </w:pPr>
    </w:p>
    <w:p w:rsidR="00CB4FB5" w:rsidRPr="00E41014" w:rsidRDefault="00CB4FB5">
      <w:pPr>
        <w:tabs>
          <w:tab w:val="left" w:pos="-720"/>
        </w:tabs>
        <w:suppressAutoHyphens/>
        <w:jc w:val="center"/>
        <w:rPr>
          <w:rFonts w:ascii="Times New Roman" w:hAnsi="Times New Roman"/>
          <w:b/>
          <w:lang w:val="it-IT"/>
        </w:rPr>
      </w:pPr>
      <w:r w:rsidRPr="00E41014">
        <w:rPr>
          <w:rFonts w:ascii="Times New Roman" w:hAnsi="Times New Roman"/>
          <w:b/>
          <w:lang w:val="it-IT"/>
        </w:rPr>
        <w:lastRenderedPageBreak/>
        <w:t>1987</w:t>
      </w:r>
    </w:p>
    <w:p w:rsidR="00CB4FB5" w:rsidRPr="00E41014" w:rsidRDefault="00CB4FB5">
      <w:pPr>
        <w:tabs>
          <w:tab w:val="left" w:pos="-720"/>
        </w:tabs>
        <w:suppressAutoHyphens/>
        <w:rPr>
          <w:rFonts w:ascii="Times New Roman" w:hAnsi="Times New Roman"/>
          <w:spacing w:val="-3"/>
          <w:lang w:val="it-IT"/>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Mastropieri, M. A., Scruggs, T. E., &amp; Levin, J. R. (1987, April). </w:t>
      </w:r>
      <w:r>
        <w:rPr>
          <w:rFonts w:ascii="Times New Roman" w:hAnsi="Times New Roman"/>
          <w:i/>
          <w:spacing w:val="-3"/>
        </w:rPr>
        <w:t>Improving LD students' recall of facts from prose: The pegword method</w:t>
      </w:r>
      <w:r>
        <w:rPr>
          <w:rFonts w:ascii="Times New Roman" w:hAnsi="Times New Roman"/>
          <w:spacing w:val="-3"/>
        </w:rPr>
        <w:t>. Paper presented at the annual meeting of the American Educational Research Association, Washington, DC.</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(1987, April). </w:t>
      </w:r>
      <w:r>
        <w:rPr>
          <w:rFonts w:ascii="Times New Roman" w:hAnsi="Times New Roman"/>
          <w:i/>
          <w:spacing w:val="-3"/>
        </w:rPr>
        <w:t>Theoretical issues surrounding severe discrepancy</w:t>
      </w:r>
      <w:r>
        <w:rPr>
          <w:rFonts w:ascii="Times New Roman" w:hAnsi="Times New Roman"/>
          <w:spacing w:val="-3"/>
        </w:rPr>
        <w:t xml:space="preserve"> (Discus</w:t>
      </w:r>
      <w:r>
        <w:rPr>
          <w:rFonts w:ascii="Times New Roman" w:hAnsi="Times New Roman"/>
          <w:spacing w:val="-3"/>
        </w:rPr>
        <w:softHyphen/>
        <w:t>sant). Paper presented at the annual meeting of the Council for Exceptional Children, Chicago.</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Mastropieri, M. A., Behrens, J., Rutherford, R. B., &amp; Nelson, C. M. (November, 1987). </w:t>
      </w:r>
      <w:r>
        <w:rPr>
          <w:rFonts w:ascii="Times New Roman" w:hAnsi="Times New Roman"/>
          <w:i/>
          <w:spacing w:val="-3"/>
        </w:rPr>
        <w:t>The effects of generaliza</w:t>
      </w:r>
      <w:r>
        <w:rPr>
          <w:rFonts w:ascii="Times New Roman" w:hAnsi="Times New Roman"/>
          <w:i/>
          <w:spacing w:val="-3"/>
        </w:rPr>
        <w:softHyphen/>
        <w:t>tion training: Results from qualitative and quantitative reviews</w:t>
      </w:r>
      <w:r>
        <w:rPr>
          <w:rFonts w:ascii="Times New Roman" w:hAnsi="Times New Roman"/>
          <w:spacing w:val="-3"/>
        </w:rPr>
        <w:t>. Paper presented at the Eleventh Annual Conference on Severe Behavior Disorders of Children Youth, Tempe, Arizona.</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Scruggs, T. E., Mastropieri, M. A., &amp; Casto, G. (1987, April). </w:t>
      </w:r>
      <w:r>
        <w:rPr>
          <w:rFonts w:ascii="Times New Roman" w:hAnsi="Times New Roman"/>
          <w:i/>
          <w:spacing w:val="-3"/>
        </w:rPr>
        <w:t>The quantita</w:t>
      </w:r>
      <w:r>
        <w:rPr>
          <w:rFonts w:ascii="Times New Roman" w:hAnsi="Times New Roman"/>
          <w:i/>
          <w:spacing w:val="-3"/>
        </w:rPr>
        <w:softHyphen/>
        <w:t>tive synthesis of single-subject research: Methodology and validation</w:t>
      </w:r>
      <w:r>
        <w:rPr>
          <w:rFonts w:ascii="Times New Roman" w:hAnsi="Times New Roman"/>
          <w:spacing w:val="-3"/>
        </w:rPr>
        <w:t>. Paper presented at the annual meeting of the American Educational Research Assoc</w:t>
      </w:r>
      <w:r>
        <w:rPr>
          <w:rFonts w:ascii="Times New Roman" w:hAnsi="Times New Roman"/>
          <w:spacing w:val="-3"/>
        </w:rPr>
        <w:softHyphen/>
        <w:t>iation, Washington, D.C.</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Mastropieri, M. A., McLoone, B. B., Levin, J. R., &amp; Morrison, C. R. (1987, April). </w:t>
      </w:r>
      <w:r>
        <w:rPr>
          <w:rFonts w:ascii="Times New Roman" w:hAnsi="Times New Roman"/>
          <w:i/>
          <w:spacing w:val="-3"/>
        </w:rPr>
        <w:t>Mnemonic facilitation of learning disabled students' memory for expository prose</w:t>
      </w:r>
      <w:r>
        <w:rPr>
          <w:rFonts w:ascii="Times New Roman" w:hAnsi="Times New Roman"/>
          <w:spacing w:val="-3"/>
        </w:rPr>
        <w:t>. Paper presented at the annual meeting of the American Educational Research Association, Washington, D.C.</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White, K. R., Mastropieri, M. A., &amp; Scruggs, T. E. (1987, May). </w:t>
      </w:r>
      <w:r>
        <w:rPr>
          <w:rFonts w:ascii="Times New Roman" w:hAnsi="Times New Roman"/>
          <w:i/>
          <w:spacing w:val="-3"/>
        </w:rPr>
        <w:t>Early intervention efficacy research: The past as prologue</w:t>
      </w:r>
      <w:r>
        <w:rPr>
          <w:rFonts w:ascii="Times New Roman" w:hAnsi="Times New Roman"/>
          <w:spacing w:val="-3"/>
        </w:rPr>
        <w:t>. Paper presented at Focusing on the Future: Linking Research, Policy, and Practice in Early Intervention, Washington, D.C.</w:t>
      </w:r>
    </w:p>
    <w:p w:rsidR="00CB4FB5" w:rsidRDefault="00CB4FB5">
      <w:pPr>
        <w:tabs>
          <w:tab w:val="left" w:pos="-720"/>
        </w:tabs>
        <w:suppressAutoHyphens/>
        <w:ind w:left="720" w:hanging="720"/>
        <w:rPr>
          <w:rFonts w:ascii="Times New Roman" w:hAnsi="Times New Roman"/>
          <w:spacing w:val="-3"/>
        </w:rPr>
      </w:pPr>
    </w:p>
    <w:p w:rsidR="00CB4FB5" w:rsidRPr="00E41014" w:rsidRDefault="00CB4FB5">
      <w:pPr>
        <w:tabs>
          <w:tab w:val="left" w:pos="-720"/>
        </w:tabs>
        <w:suppressAutoHyphens/>
        <w:ind w:left="720" w:hanging="720"/>
        <w:jc w:val="center"/>
        <w:rPr>
          <w:rFonts w:ascii="Times New Roman" w:hAnsi="Times New Roman"/>
          <w:lang w:val="it-IT"/>
        </w:rPr>
      </w:pPr>
      <w:r w:rsidRPr="00E41014">
        <w:rPr>
          <w:rFonts w:ascii="Times New Roman" w:hAnsi="Times New Roman"/>
          <w:b/>
          <w:lang w:val="it-IT"/>
        </w:rPr>
        <w:t>1986</w:t>
      </w:r>
    </w:p>
    <w:p w:rsidR="00CB4FB5" w:rsidRPr="00E41014" w:rsidRDefault="00CB4FB5">
      <w:pPr>
        <w:tabs>
          <w:tab w:val="left" w:pos="-720"/>
        </w:tabs>
        <w:suppressAutoHyphens/>
        <w:ind w:left="720" w:hanging="720"/>
        <w:rPr>
          <w:rFonts w:ascii="Times New Roman" w:hAnsi="Times New Roman"/>
          <w:spacing w:val="-3"/>
          <w:lang w:val="it-IT"/>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Mastropieri, M. A., &amp; Scruggs, T. E. (1986, November). </w:t>
      </w:r>
      <w:r>
        <w:rPr>
          <w:rFonts w:ascii="Times New Roman" w:hAnsi="Times New Roman"/>
          <w:i/>
          <w:spacing w:val="-3"/>
        </w:rPr>
        <w:t>Social skills training: Best practices for the 80's</w:t>
      </w:r>
      <w:r>
        <w:rPr>
          <w:rFonts w:ascii="Times New Roman" w:hAnsi="Times New Roman"/>
          <w:spacing w:val="-3"/>
        </w:rPr>
        <w:t>. Paper presented at the Tenth Annual Conference on Severe Behavior Disorders of Children and Youth, Tempe, AZ.</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McLoone, B. B., Zucker, S. H., Scruggs, T. E., &amp; Mastropieri, M. A., (1986, April). </w:t>
      </w:r>
      <w:r>
        <w:rPr>
          <w:rFonts w:ascii="Times New Roman" w:hAnsi="Times New Roman"/>
          <w:i/>
          <w:spacing w:val="-3"/>
        </w:rPr>
        <w:t>Mnemonic strategy instruction and training with learning disabled students</w:t>
      </w:r>
      <w:r>
        <w:rPr>
          <w:rFonts w:ascii="Times New Roman" w:hAnsi="Times New Roman"/>
          <w:spacing w:val="-3"/>
        </w:rPr>
        <w:t xml:space="preserve">. Paper presented at the annual meeting of the American Education Research Association, San Francisco.    </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Scruggs, T. E., Mastropieri, M. A. (1986, May). </w:t>
      </w:r>
      <w:r>
        <w:rPr>
          <w:rFonts w:ascii="Times New Roman" w:hAnsi="Times New Roman"/>
          <w:i/>
          <w:spacing w:val="-3"/>
        </w:rPr>
        <w:t>Early intervention for social withdrawal: A quantitative synthesis of single subject research</w:t>
      </w:r>
      <w:r>
        <w:rPr>
          <w:rFonts w:ascii="Times New Roman" w:hAnsi="Times New Roman"/>
          <w:spacing w:val="-3"/>
        </w:rPr>
        <w:t xml:space="preserve">. Paper presented at the annual meeting of the Association for Behavior Analysis, Milwaukee, WI.  </w:t>
      </w: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Scruggs, T. E., &amp; Mastropieri, M. A. (1986, April)</w:t>
      </w:r>
      <w:r>
        <w:rPr>
          <w:rFonts w:ascii="Times New Roman" w:hAnsi="Times New Roman"/>
          <w:spacing w:val="-3"/>
          <w:lang w:val="it-IT"/>
        </w:rPr>
        <w:t xml:space="preserve">. </w:t>
      </w:r>
      <w:r>
        <w:rPr>
          <w:rFonts w:ascii="Times New Roman" w:hAnsi="Times New Roman"/>
          <w:i/>
          <w:spacing w:val="-3"/>
        </w:rPr>
        <w:t>How to improve the test-taking performance of LD students</w:t>
      </w:r>
      <w:r>
        <w:rPr>
          <w:rFonts w:ascii="Times New Roman" w:hAnsi="Times New Roman"/>
          <w:spacing w:val="-3"/>
        </w:rPr>
        <w:t xml:space="preserve">. Paper presented at the annual meeting of the International Council for Exceptional Children, New Orleans.  </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Scruggs, T. E., Mastropieri, M. A., &amp; Casto, G. (1986, November). </w:t>
      </w:r>
      <w:r>
        <w:rPr>
          <w:rFonts w:ascii="Times New Roman" w:hAnsi="Times New Roman"/>
          <w:i/>
          <w:spacing w:val="-3"/>
        </w:rPr>
        <w:t xml:space="preserve">Meta-analysis of single subject </w:t>
      </w:r>
      <w:r>
        <w:rPr>
          <w:rFonts w:ascii="Times New Roman" w:hAnsi="Times New Roman"/>
          <w:i/>
          <w:spacing w:val="-3"/>
        </w:rPr>
        <w:lastRenderedPageBreak/>
        <w:t>research: Can it (or should it) be done?</w:t>
      </w:r>
      <w:r>
        <w:rPr>
          <w:rFonts w:ascii="Times New Roman" w:hAnsi="Times New Roman"/>
          <w:spacing w:val="-3"/>
        </w:rPr>
        <w:t xml:space="preserve"> Paper presented at the Tenth Annual Conference on Severe Behavior Disorders of Children and Youth, Tempe, AZ.</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Scruggs, T. E., Mastropieri, M. A., &amp; Tolfa, D. (1986, April). </w:t>
      </w:r>
      <w:r>
        <w:rPr>
          <w:rFonts w:ascii="Times New Roman" w:hAnsi="Times New Roman"/>
          <w:i/>
          <w:spacing w:val="-3"/>
        </w:rPr>
        <w:t>The effects of coaching on the standardized test performance of mildly handicapped students</w:t>
      </w:r>
      <w:r>
        <w:rPr>
          <w:rFonts w:ascii="Times New Roman" w:hAnsi="Times New Roman"/>
          <w:spacing w:val="-3"/>
        </w:rPr>
        <w:t>. Paper presented at the annual meeting of the American Education Research Association, San Francisco.</w:t>
      </w:r>
    </w:p>
    <w:p w:rsidR="00CB4FB5" w:rsidRDefault="00CB4FB5">
      <w:pPr>
        <w:tabs>
          <w:tab w:val="left" w:pos="-720"/>
        </w:tabs>
        <w:suppressAutoHyphens/>
        <w:ind w:left="720" w:hanging="720"/>
        <w:rPr>
          <w:rFonts w:ascii="Times New Roman" w:hAnsi="Times New Roman"/>
          <w:spacing w:val="-3"/>
        </w:rPr>
      </w:pPr>
    </w:p>
    <w:p w:rsidR="00CB4FB5" w:rsidRPr="00E41014" w:rsidRDefault="00CB4FB5">
      <w:pPr>
        <w:tabs>
          <w:tab w:val="left" w:pos="-720"/>
        </w:tabs>
        <w:suppressAutoHyphens/>
        <w:ind w:left="720" w:hanging="720"/>
        <w:jc w:val="center"/>
        <w:rPr>
          <w:rFonts w:ascii="Times New Roman" w:hAnsi="Times New Roman"/>
          <w:lang w:val="it-IT"/>
        </w:rPr>
      </w:pPr>
      <w:r w:rsidRPr="00E41014">
        <w:rPr>
          <w:rFonts w:ascii="Times New Roman" w:hAnsi="Times New Roman"/>
          <w:b/>
          <w:lang w:val="it-IT"/>
        </w:rPr>
        <w:t>1985</w:t>
      </w:r>
    </w:p>
    <w:p w:rsidR="00CB4FB5" w:rsidRPr="00E41014" w:rsidRDefault="00CB4FB5">
      <w:pPr>
        <w:tabs>
          <w:tab w:val="left" w:pos="-720"/>
        </w:tabs>
        <w:suppressAutoHyphens/>
        <w:ind w:left="720" w:hanging="720"/>
        <w:rPr>
          <w:rFonts w:ascii="Times New Roman" w:hAnsi="Times New Roman"/>
          <w:spacing w:val="-3"/>
          <w:lang w:val="it-IT"/>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Mastropieri, M. A., &amp; Scruggs, T. E. (1985, November). </w:t>
      </w:r>
      <w:r>
        <w:rPr>
          <w:rFonts w:ascii="Times New Roman" w:hAnsi="Times New Roman"/>
          <w:i/>
          <w:spacing w:val="-3"/>
        </w:rPr>
        <w:t>Early interven</w:t>
      </w:r>
      <w:r>
        <w:rPr>
          <w:rFonts w:ascii="Times New Roman" w:hAnsi="Times New Roman"/>
          <w:i/>
          <w:spacing w:val="-3"/>
        </w:rPr>
        <w:softHyphen/>
        <w:t>tion for socially withdrawn children: A quantitative synthesis of single-subject research</w:t>
      </w:r>
      <w:r>
        <w:rPr>
          <w:rFonts w:ascii="Times New Roman" w:hAnsi="Times New Roman"/>
          <w:spacing w:val="-3"/>
        </w:rPr>
        <w:t>. Paper presented at the Ninth Annual Conference on Severe Behavior Disorders of Children and Youth, Scottsdale, AZ.</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Mastropieri, M. A., &amp; Scruggs, T. E. (1985, February). </w:t>
      </w:r>
      <w:r>
        <w:rPr>
          <w:rFonts w:ascii="Times New Roman" w:hAnsi="Times New Roman"/>
          <w:i/>
          <w:spacing w:val="-3"/>
        </w:rPr>
        <w:t>Promoting generalization of academic and social behaviors beyond the special education setting</w:t>
      </w:r>
      <w:r>
        <w:rPr>
          <w:rFonts w:ascii="Times New Roman" w:hAnsi="Times New Roman"/>
          <w:spacing w:val="-3"/>
        </w:rPr>
        <w:t>. Paper presented at the annual meeting of the Association for Children and Adults with Learning Disabilities, San Francisco.</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Mastropieri, M. A., Scruggs, T. E., McLoone, B., &amp; Levin, J. R. (1985, April). </w:t>
      </w:r>
      <w:r>
        <w:rPr>
          <w:rFonts w:ascii="Times New Roman" w:hAnsi="Times New Roman"/>
          <w:i/>
          <w:spacing w:val="-3"/>
        </w:rPr>
        <w:t>Facilitating the acquisition of science classifications in learning disabled adolescents</w:t>
      </w:r>
      <w:r>
        <w:rPr>
          <w:rFonts w:ascii="Times New Roman" w:hAnsi="Times New Roman"/>
          <w:spacing w:val="-3"/>
        </w:rPr>
        <w:t>. Paper presented at the annual meeting of the American Educational Research Association, Chicago.</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Morrison, C. R., Levin, J. R., McGivern, J. E., Mastropieri, M. A., &amp; Scruggs, T. E. (1985, April). </w:t>
      </w:r>
      <w:r>
        <w:rPr>
          <w:rFonts w:ascii="Times New Roman" w:hAnsi="Times New Roman"/>
          <w:i/>
          <w:spacing w:val="-3"/>
        </w:rPr>
        <w:t>Mnemonic facilitation of text-embedded science facts</w:t>
      </w:r>
      <w:r>
        <w:rPr>
          <w:rFonts w:ascii="Times New Roman" w:hAnsi="Times New Roman"/>
          <w:spacing w:val="-3"/>
        </w:rPr>
        <w:t>. Paper presented at the annual meeting of the American Educational Research Association, Chicago.</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Osguthorpe, R. T., Eiserman, W. D., Shisler, L., Top, B., &amp; Scruggs, T. E. (1985, April). </w:t>
      </w:r>
      <w:r>
        <w:rPr>
          <w:rFonts w:ascii="Times New Roman" w:hAnsi="Times New Roman"/>
          <w:i/>
          <w:spacing w:val="-3"/>
        </w:rPr>
        <w:t>Handicapped children as tutors</w:t>
      </w:r>
      <w:r>
        <w:rPr>
          <w:rFonts w:ascii="Times New Roman" w:hAnsi="Times New Roman"/>
          <w:spacing w:val="-3"/>
        </w:rPr>
        <w:t>. Paper presented at the annual meeting of the American Educational Research Association, Chicago.</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(1985, November). </w:t>
      </w:r>
      <w:r>
        <w:rPr>
          <w:rFonts w:ascii="Times New Roman" w:hAnsi="Times New Roman"/>
          <w:i/>
          <w:spacing w:val="-3"/>
        </w:rPr>
        <w:t>How to improve the test-taking skills of the learning disabled</w:t>
      </w:r>
      <w:r>
        <w:rPr>
          <w:rFonts w:ascii="Times New Roman" w:hAnsi="Times New Roman"/>
          <w:spacing w:val="-3"/>
        </w:rPr>
        <w:t>. Paper presented at the annual meeting of the Utah Association for Children and Adults with Learning Disabilities, Salt Lake City.</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(1985, February). </w:t>
      </w:r>
      <w:r>
        <w:rPr>
          <w:rFonts w:ascii="Times New Roman" w:hAnsi="Times New Roman"/>
          <w:i/>
          <w:spacing w:val="-3"/>
        </w:rPr>
        <w:t>Improving the test-taking skills of learning disabled students</w:t>
      </w:r>
      <w:r>
        <w:rPr>
          <w:rFonts w:ascii="Times New Roman" w:hAnsi="Times New Roman"/>
          <w:spacing w:val="-3"/>
        </w:rPr>
        <w:t>. Paper presented at the annual meeting of the Association for Children and Adults with Learning Disabilities, San Francisco.</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(1985, March). </w:t>
      </w:r>
      <w:r>
        <w:rPr>
          <w:rFonts w:ascii="Times New Roman" w:hAnsi="Times New Roman"/>
          <w:i/>
          <w:spacing w:val="-3"/>
        </w:rPr>
        <w:t>Increasing memory skills of mildly handicapped learners: Strategies that work for students</w:t>
      </w:r>
      <w:r>
        <w:rPr>
          <w:rFonts w:ascii="Times New Roman" w:hAnsi="Times New Roman"/>
          <w:spacing w:val="-3"/>
        </w:rPr>
        <w:t>. Paper presented at the annual meeting of the Arizona Council for Exceptional Children, Tucson. AZ.</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(1985, April). </w:t>
      </w:r>
      <w:r>
        <w:rPr>
          <w:rFonts w:ascii="Times New Roman" w:hAnsi="Times New Roman"/>
          <w:i/>
          <w:spacing w:val="-3"/>
        </w:rPr>
        <w:t>Tutor or tutored? LD Kids can tutor, too</w:t>
      </w:r>
      <w:r>
        <w:rPr>
          <w:rFonts w:ascii="Times New Roman" w:hAnsi="Times New Roman"/>
          <w:spacing w:val="-3"/>
        </w:rPr>
        <w:t>! Session leader, annual meeting of the Council for Exceptional Children, Anaheim, CA.</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(1985, April). </w:t>
      </w:r>
      <w:r>
        <w:rPr>
          <w:rFonts w:ascii="Times New Roman" w:hAnsi="Times New Roman"/>
          <w:i/>
          <w:spacing w:val="-3"/>
        </w:rPr>
        <w:t>Tutoring interventions within special education settings</w:t>
      </w:r>
      <w:r>
        <w:rPr>
          <w:rFonts w:ascii="Times New Roman" w:hAnsi="Times New Roman"/>
          <w:spacing w:val="-3"/>
        </w:rPr>
        <w:t xml:space="preserve">. Paper </w:t>
      </w:r>
      <w:r>
        <w:rPr>
          <w:rFonts w:ascii="Times New Roman" w:hAnsi="Times New Roman"/>
          <w:spacing w:val="-3"/>
        </w:rPr>
        <w:lastRenderedPageBreak/>
        <w:t>presented at the annual meeting of the International Council for Exceptional Children, Anaheim, CA.</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&amp; Lifson, S. A. (1985, April). </w:t>
      </w:r>
      <w:r>
        <w:rPr>
          <w:rFonts w:ascii="Times New Roman" w:hAnsi="Times New Roman"/>
          <w:i/>
          <w:spacing w:val="-3"/>
        </w:rPr>
        <w:t>Are learning disabled students' testwise'? An inquiry into reading comprehension test items</w:t>
      </w:r>
      <w:r>
        <w:rPr>
          <w:rFonts w:ascii="Times New Roman" w:hAnsi="Times New Roman"/>
          <w:spacing w:val="-3"/>
        </w:rPr>
        <w:t>. Paper presented at the annual meeting of the American Educational Research Association, Chicago.</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Scruggs, T. E., &amp; Mastropieri, M. A. (1985, November). </w:t>
      </w:r>
      <w:r>
        <w:rPr>
          <w:rFonts w:ascii="Times New Roman" w:hAnsi="Times New Roman"/>
          <w:i/>
          <w:spacing w:val="-3"/>
        </w:rPr>
        <w:t>Behavioral Disorders Journal: A quantitative evaluation of the first decade</w:t>
      </w:r>
      <w:r>
        <w:rPr>
          <w:rFonts w:ascii="Times New Roman" w:hAnsi="Times New Roman"/>
          <w:spacing w:val="-3"/>
        </w:rPr>
        <w:t>. Paper presented at the Ninth Annual Conference on Severe Behavior Disorders of Children and Youth, Scottsdale, AZ.</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Mastropieri, M. A., Levin, J. R., McLoone, B., Gaffney, J., &amp; Prater, M. (1985, April). </w:t>
      </w:r>
      <w:r>
        <w:rPr>
          <w:rFonts w:ascii="Times New Roman" w:hAnsi="Times New Roman"/>
          <w:i/>
          <w:spacing w:val="-3"/>
        </w:rPr>
        <w:t>Increasing content-area learning: A comparison of mnemonic and visual-spatial direct instruction</w:t>
      </w:r>
      <w:r>
        <w:rPr>
          <w:rFonts w:ascii="Times New Roman" w:hAnsi="Times New Roman"/>
          <w:spacing w:val="-3"/>
        </w:rPr>
        <w:t>. Paper presented at the annual meeting of the American Educational Research Association, Chicago.</w:t>
      </w:r>
    </w:p>
    <w:p w:rsidR="00CB4FB5" w:rsidRDefault="00CB4FB5">
      <w:pPr>
        <w:tabs>
          <w:tab w:val="left" w:pos="-720"/>
        </w:tabs>
        <w:suppressAutoHyphens/>
        <w:ind w:left="720" w:hanging="720"/>
        <w:rPr>
          <w:rFonts w:ascii="Times New Roman" w:hAnsi="Times New Roman"/>
          <w:spacing w:val="-3"/>
        </w:rPr>
      </w:pPr>
    </w:p>
    <w:p w:rsidR="00CB4FB5" w:rsidRPr="00E41014" w:rsidRDefault="00CB4FB5">
      <w:pPr>
        <w:tabs>
          <w:tab w:val="left" w:pos="-720"/>
        </w:tabs>
        <w:suppressAutoHyphens/>
        <w:jc w:val="center"/>
        <w:rPr>
          <w:rFonts w:ascii="Times New Roman" w:hAnsi="Times New Roman"/>
          <w:lang w:val="it-IT"/>
        </w:rPr>
      </w:pPr>
      <w:r w:rsidRPr="00E41014">
        <w:rPr>
          <w:rFonts w:ascii="Times New Roman" w:hAnsi="Times New Roman"/>
          <w:b/>
          <w:lang w:val="it-IT"/>
        </w:rPr>
        <w:t>1984</w:t>
      </w:r>
    </w:p>
    <w:p w:rsidR="00CB4FB5" w:rsidRPr="00E41014" w:rsidRDefault="00CB4FB5">
      <w:pPr>
        <w:tabs>
          <w:tab w:val="left" w:pos="-720"/>
        </w:tabs>
        <w:suppressAutoHyphens/>
        <w:rPr>
          <w:rFonts w:ascii="Times New Roman" w:hAnsi="Times New Roman"/>
          <w:spacing w:val="-3"/>
          <w:lang w:val="it-IT"/>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Mastropieri, M. A., Scruggs, T. E., &amp; Levin, J. R. (1984, April). </w:t>
      </w:r>
      <w:r>
        <w:rPr>
          <w:rFonts w:ascii="Times New Roman" w:hAnsi="Times New Roman"/>
          <w:i/>
          <w:spacing w:val="-3"/>
        </w:rPr>
        <w:t>Direct instruction vs. mnemonic instruction: Relative benefits for exceptional learners</w:t>
      </w:r>
      <w:r>
        <w:rPr>
          <w:rFonts w:ascii="Times New Roman" w:hAnsi="Times New Roman"/>
          <w:spacing w:val="-3"/>
        </w:rPr>
        <w:t>. Paper presented at the annual meeting of the American Educational Research Association, New Orleans.</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(1984, April). </w:t>
      </w:r>
      <w:r>
        <w:rPr>
          <w:rFonts w:ascii="Times New Roman" w:hAnsi="Times New Roman"/>
          <w:i/>
          <w:spacing w:val="-3"/>
        </w:rPr>
        <w:t>Social and emotional functioning of handicapped Native American Children</w:t>
      </w:r>
      <w:r>
        <w:rPr>
          <w:rFonts w:ascii="Times New Roman" w:hAnsi="Times New Roman"/>
          <w:spacing w:val="-3"/>
        </w:rPr>
        <w:t xml:space="preserve">. Paper presented at the annual meeting of the International Council for Exceptional Children, Washington, DC. </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Bennion, K., &amp; Lifson, S. (1984, April). </w:t>
      </w:r>
      <w:r>
        <w:rPr>
          <w:rFonts w:ascii="Times New Roman" w:hAnsi="Times New Roman"/>
          <w:i/>
          <w:spacing w:val="-3"/>
        </w:rPr>
        <w:t>Spontaneously employed test-taking strategies of high and low comprehending elementary school children</w:t>
      </w:r>
      <w:r>
        <w:rPr>
          <w:rFonts w:ascii="Times New Roman" w:hAnsi="Times New Roman"/>
          <w:spacing w:val="-3"/>
        </w:rPr>
        <w:t>. Paper presented at the annual meeting of the American Educational Research Association, New Orleans.</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Scruggs, T. E., &amp; Mastropieri, M. A. (1984, November). </w:t>
      </w:r>
      <w:r>
        <w:rPr>
          <w:rFonts w:ascii="Times New Roman" w:hAnsi="Times New Roman"/>
          <w:i/>
          <w:spacing w:val="-3"/>
        </w:rPr>
        <w:t>Academic characteristics of behaviorally disordered students</w:t>
      </w:r>
      <w:r>
        <w:rPr>
          <w:rFonts w:ascii="Times New Roman" w:hAnsi="Times New Roman"/>
          <w:spacing w:val="-3"/>
        </w:rPr>
        <w:t>. Paper presented at the Eighth Annual Conference on Severe Behavior Disorders of Children and Youth, Tempe, AZ.</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&amp; Mastropieri (1984, October). </w:t>
      </w:r>
      <w:r>
        <w:rPr>
          <w:rFonts w:ascii="Times New Roman" w:hAnsi="Times New Roman"/>
          <w:i/>
          <w:spacing w:val="-3"/>
        </w:rPr>
        <w:t>Effective memory strategies for gifted learners</w:t>
      </w:r>
      <w:r>
        <w:rPr>
          <w:rFonts w:ascii="Times New Roman" w:hAnsi="Times New Roman"/>
          <w:spacing w:val="-3"/>
        </w:rPr>
        <w:t>. Paper presented at the Western Exchange Conference on Gifted/Talented, Salt Lake City.</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Scruggs, T. E., &amp; Mastropieri, M. A. (1984, April). </w:t>
      </w:r>
      <w:r>
        <w:rPr>
          <w:rFonts w:ascii="Times New Roman" w:hAnsi="Times New Roman"/>
          <w:i/>
          <w:spacing w:val="-3"/>
        </w:rPr>
        <w:t>Learning characteristics of gifted youths: Precocious strategy use</w:t>
      </w:r>
      <w:r>
        <w:rPr>
          <w:rFonts w:ascii="Times New Roman" w:hAnsi="Times New Roman"/>
          <w:spacing w:val="-3"/>
        </w:rPr>
        <w:t>. Paper presented at the annual meeting of the American Educational Research Association, New Orleans.</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Scruggs, T. E., Mastropieri, M. A., &amp; Levin, J. (1984, August). </w:t>
      </w:r>
      <w:r>
        <w:rPr>
          <w:rFonts w:ascii="Times New Roman" w:hAnsi="Times New Roman"/>
          <w:i/>
          <w:spacing w:val="-3"/>
        </w:rPr>
        <w:t>Vocabulary acquisition of retarded students under direct and mnemonic instruction</w:t>
      </w:r>
      <w:r>
        <w:rPr>
          <w:rFonts w:ascii="Times New Roman" w:hAnsi="Times New Roman"/>
          <w:spacing w:val="-3"/>
        </w:rPr>
        <w:t>. Paper presented at the annual meeting of the American Psychological Association, Toronto.</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lastRenderedPageBreak/>
        <w:t xml:space="preserve">Scruggs, T. E., &amp; Osguthorpe, R. T. (1984, November). </w:t>
      </w:r>
      <w:r>
        <w:rPr>
          <w:rFonts w:ascii="Times New Roman" w:hAnsi="Times New Roman"/>
          <w:i/>
          <w:spacing w:val="-3"/>
        </w:rPr>
        <w:t>Behaviorally disordered students as tutors: Results of recent research</w:t>
      </w:r>
      <w:r>
        <w:rPr>
          <w:rFonts w:ascii="Times New Roman" w:hAnsi="Times New Roman"/>
          <w:spacing w:val="-3"/>
        </w:rPr>
        <w:t>. Paper presented a the Eighth Annual Conference on Severe Behavior Disorders of Children and Youth, Tempe, AZ.</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jc w:val="center"/>
        <w:rPr>
          <w:rFonts w:ascii="Times New Roman" w:hAnsi="Times New Roman"/>
        </w:rPr>
      </w:pPr>
      <w:r>
        <w:rPr>
          <w:rFonts w:ascii="Times New Roman" w:hAnsi="Times New Roman"/>
          <w:b/>
        </w:rPr>
        <w:t>1983</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Dretzke, B. J., Levin, J. R., McCormick, C. B., Scruggs, T. E., McGivern, J. E., &amp; Mastropieri, M. A. (1983, April). </w:t>
      </w:r>
      <w:r>
        <w:rPr>
          <w:rFonts w:ascii="Times New Roman" w:hAnsi="Times New Roman"/>
          <w:i/>
          <w:spacing w:val="-3"/>
        </w:rPr>
        <w:t>Learning mnemonically: Analysis of the presidential process</w:t>
      </w:r>
      <w:r>
        <w:rPr>
          <w:rFonts w:ascii="Times New Roman" w:hAnsi="Times New Roman"/>
          <w:spacing w:val="-3"/>
        </w:rPr>
        <w:t>. Paper presented at the annual meeting of the American Educational Research Association, Montreal.</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Mastropieri, M. A., &amp; Scruggs, T. E. (1983, November). </w:t>
      </w:r>
      <w:r>
        <w:rPr>
          <w:rFonts w:ascii="Times New Roman" w:hAnsi="Times New Roman"/>
          <w:i/>
          <w:spacing w:val="-3"/>
        </w:rPr>
        <w:t>Behavior disorders on the reservation: Personal and cultural issues</w:t>
      </w:r>
      <w:r>
        <w:rPr>
          <w:rFonts w:ascii="Times New Roman" w:hAnsi="Times New Roman"/>
          <w:spacing w:val="-3"/>
        </w:rPr>
        <w:t>. Paper presented at the Seventh Annual Conference on Severe Behavior Disorders of Children and Youth, Tempe, AZ.</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Mastropieri, M. A., Scruggs, T. E., &amp; Levin, J. R. (1983, August). </w:t>
      </w:r>
      <w:r>
        <w:rPr>
          <w:rFonts w:ascii="Times New Roman" w:hAnsi="Times New Roman"/>
          <w:i/>
          <w:spacing w:val="-3"/>
        </w:rPr>
        <w:t>Transformational mnemonic strategies for learning disabled adolescents</w:t>
      </w:r>
      <w:r>
        <w:rPr>
          <w:rFonts w:ascii="Times New Roman" w:hAnsi="Times New Roman"/>
          <w:spacing w:val="-3"/>
        </w:rPr>
        <w:t>. Paper presented at the annual meeting of the American Psychological Association, Anaheim, CA.</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&amp; Taylor, C. (1983, November). </w:t>
      </w:r>
      <w:r>
        <w:rPr>
          <w:rFonts w:ascii="Times New Roman" w:hAnsi="Times New Roman"/>
          <w:i/>
          <w:spacing w:val="-3"/>
        </w:rPr>
        <w:t>Training behaviorally disordered children to take tests</w:t>
      </w:r>
      <w:r>
        <w:rPr>
          <w:rFonts w:ascii="Times New Roman" w:hAnsi="Times New Roman"/>
          <w:spacing w:val="-3"/>
        </w:rPr>
        <w:t>. Paper presented at the Seventh Annual Conference on Severe Behavior Disorders of Children and Youth, Tempe, AZ.</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&amp; White, K. R. (1983, November). </w:t>
      </w:r>
      <w:r>
        <w:rPr>
          <w:rFonts w:ascii="Times New Roman" w:hAnsi="Times New Roman"/>
          <w:i/>
          <w:spacing w:val="-3"/>
        </w:rPr>
        <w:t>Behaviorally disordered children as peer tutors: Academic and social benefits</w:t>
      </w:r>
      <w:r>
        <w:rPr>
          <w:rFonts w:ascii="Times New Roman" w:hAnsi="Times New Roman"/>
          <w:spacing w:val="-3"/>
        </w:rPr>
        <w:t>. Paper presented at the Seventh Annual Conference on Severe Behavior Disorders of Children and Youth, Tempe, AZ.</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jc w:val="center"/>
        <w:rPr>
          <w:rFonts w:ascii="Times New Roman" w:hAnsi="Times New Roman"/>
        </w:rPr>
      </w:pPr>
      <w:r>
        <w:rPr>
          <w:rFonts w:ascii="Times New Roman" w:hAnsi="Times New Roman"/>
          <w:b/>
        </w:rPr>
        <w:t>1982</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Cohn, S. J., &amp; Rutherford, R. B. (1982, April). </w:t>
      </w:r>
      <w:r>
        <w:rPr>
          <w:rFonts w:ascii="Times New Roman" w:hAnsi="Times New Roman"/>
          <w:i/>
          <w:spacing w:val="-3"/>
        </w:rPr>
        <w:t>Verbal learning strategies in academically precocious youth</w:t>
      </w:r>
      <w:r>
        <w:rPr>
          <w:rFonts w:ascii="Times New Roman" w:hAnsi="Times New Roman"/>
          <w:b/>
          <w:spacing w:val="-3"/>
        </w:rPr>
        <w:t>.</w:t>
      </w:r>
      <w:r>
        <w:rPr>
          <w:rFonts w:ascii="Times New Roman" w:hAnsi="Times New Roman"/>
          <w:spacing w:val="-3"/>
        </w:rPr>
        <w:t xml:space="preserve"> Paper presented at the Sixth Annual Conference on Severe Behavior Disorders of Children and Youth, Tempe, AZ.</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Scruggs, T. E., &amp; Mastropieri, M. A. (1982, November). </w:t>
      </w:r>
      <w:r>
        <w:rPr>
          <w:rFonts w:ascii="Times New Roman" w:hAnsi="Times New Roman"/>
          <w:i/>
          <w:spacing w:val="-3"/>
        </w:rPr>
        <w:t>How to improve the memory skills of behaviorally disordered youth.</w:t>
      </w:r>
      <w:r>
        <w:rPr>
          <w:rFonts w:ascii="Times New Roman" w:hAnsi="Times New Roman"/>
          <w:spacing w:val="-3"/>
        </w:rPr>
        <w:t xml:space="preserve"> Paper presented at the Sixth Annual Conference on Severe Behavior Disorders of Children and Youth, Tempe, AZ. </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Mastropieri, M. A., &amp; Rutherford, R. B. (1982, August). </w:t>
      </w:r>
      <w:r>
        <w:rPr>
          <w:rFonts w:ascii="Times New Roman" w:hAnsi="Times New Roman"/>
          <w:i/>
          <w:spacing w:val="-3"/>
        </w:rPr>
        <w:t>Effects of four intervention strategies in promoting setting generalization</w:t>
      </w:r>
      <w:r>
        <w:rPr>
          <w:rFonts w:ascii="Times New Roman" w:hAnsi="Times New Roman"/>
          <w:spacing w:val="-3"/>
        </w:rPr>
        <w:t>. Paper presented at the annual meeting of the American Psychological Association, Washington, DC.</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Mastropieri, M. A., &amp; Rutherford, R. B. (1982, April). </w:t>
      </w:r>
      <w:r>
        <w:rPr>
          <w:rFonts w:ascii="Times New Roman" w:hAnsi="Times New Roman"/>
          <w:i/>
          <w:spacing w:val="-3"/>
        </w:rPr>
        <w:t>The effects of prior field experience on student teacher effectiveness</w:t>
      </w:r>
      <w:r>
        <w:rPr>
          <w:rFonts w:ascii="Times New Roman" w:hAnsi="Times New Roman"/>
          <w:spacing w:val="-3"/>
        </w:rPr>
        <w:t>. Paper presented at the annual meeting of the Council for Exceptional Children, Houston.</w:t>
      </w:r>
    </w:p>
    <w:p w:rsidR="00CB4FB5" w:rsidRDefault="00CB4FB5">
      <w:pPr>
        <w:pStyle w:val="Technical5a"/>
        <w:ind w:left="720" w:hanging="720"/>
        <w:rPr>
          <w:rFonts w:ascii="Times New Roman" w:hAnsi="Times New Roman"/>
        </w:rPr>
      </w:pPr>
    </w:p>
    <w:p w:rsidR="00CB4FB5" w:rsidRDefault="00CB4FB5">
      <w:pPr>
        <w:tabs>
          <w:tab w:val="left" w:pos="-720"/>
        </w:tabs>
        <w:suppressAutoHyphens/>
        <w:ind w:left="720" w:hanging="720"/>
        <w:jc w:val="center"/>
        <w:rPr>
          <w:rFonts w:ascii="Times New Roman" w:hAnsi="Times New Roman"/>
        </w:rPr>
      </w:pPr>
      <w:r>
        <w:rPr>
          <w:rFonts w:ascii="Times New Roman" w:hAnsi="Times New Roman"/>
          <w:b/>
        </w:rPr>
        <w:lastRenderedPageBreak/>
        <w:t>1981-1980</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Johnson, M. J., &amp; Scruggs, T. E. (1981, May). </w:t>
      </w:r>
      <w:r>
        <w:rPr>
          <w:rFonts w:ascii="Times New Roman" w:hAnsi="Times New Roman"/>
          <w:i/>
          <w:spacing w:val="-3"/>
        </w:rPr>
        <w:t>All our children: Handicapped and normal</w:t>
      </w:r>
      <w:r>
        <w:rPr>
          <w:rFonts w:ascii="Times New Roman" w:hAnsi="Times New Roman"/>
          <w:spacing w:val="-3"/>
        </w:rPr>
        <w:t>. Paper presented at the Third Annual Indian Child Conference, Albuquerque, NM.</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sidRPr="00E41014">
        <w:rPr>
          <w:rFonts w:ascii="Times New Roman" w:hAnsi="Times New Roman"/>
          <w:spacing w:val="-3"/>
          <w:lang w:val="it-IT"/>
        </w:rPr>
        <w:t xml:space="preserve">Mastropieri, M. A., &amp; Scruggs, T. E. (1981, November). </w:t>
      </w:r>
      <w:r>
        <w:rPr>
          <w:rFonts w:ascii="Times New Roman" w:hAnsi="Times New Roman"/>
          <w:i/>
          <w:spacing w:val="-3"/>
        </w:rPr>
        <w:t>Promoting generalization from special to regular settings</w:t>
      </w:r>
      <w:r>
        <w:rPr>
          <w:rFonts w:ascii="Times New Roman" w:hAnsi="Times New Roman"/>
          <w:spacing w:val="-3"/>
        </w:rPr>
        <w:t>. Paper presented at the Fifth Annual Conference on Severe Behavior Disorders of Children and Youth, Tempe, AZ.</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(1981, February). </w:t>
      </w:r>
      <w:r>
        <w:rPr>
          <w:rFonts w:ascii="Times New Roman" w:hAnsi="Times New Roman"/>
          <w:i/>
          <w:spacing w:val="-3"/>
        </w:rPr>
        <w:t>Classroom hearing assessment: An operant training procedure for the young autistic child</w:t>
      </w:r>
      <w:r>
        <w:rPr>
          <w:rFonts w:ascii="Times New Roman" w:hAnsi="Times New Roman"/>
          <w:spacing w:val="-3"/>
        </w:rPr>
        <w:t>. Paper presented at the meeting of the Arizona Council for Exceptional Children, Tucson, AZ.</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&amp; Cohn, S. J. (1981, February). </w:t>
      </w:r>
      <w:r>
        <w:rPr>
          <w:rFonts w:ascii="Times New Roman" w:hAnsi="Times New Roman"/>
          <w:i/>
          <w:spacing w:val="-3"/>
        </w:rPr>
        <w:t>A university-based program for a gifted but poorly achieving Indian child</w:t>
      </w:r>
      <w:r>
        <w:rPr>
          <w:rFonts w:ascii="Times New Roman" w:hAnsi="Times New Roman"/>
          <w:spacing w:val="-3"/>
        </w:rPr>
        <w:t>. Paper presented at the Gifted Minorities Conference, Tucson, AZ.</w:t>
      </w:r>
    </w:p>
    <w:p w:rsidR="00CB4FB5" w:rsidRDefault="00CB4FB5">
      <w:pPr>
        <w:tabs>
          <w:tab w:val="left" w:pos="-720"/>
        </w:tabs>
        <w:suppressAutoHyphens/>
        <w:ind w:left="720" w:hanging="720"/>
        <w:rPr>
          <w:rFonts w:ascii="Times New Roman" w:hAnsi="Times New Roman"/>
          <w:spacing w:val="-3"/>
        </w:rPr>
      </w:pPr>
    </w:p>
    <w:p w:rsidR="00CB4FB5" w:rsidRDefault="00CB4FB5">
      <w:pPr>
        <w:tabs>
          <w:tab w:val="left" w:pos="-720"/>
        </w:tabs>
        <w:suppressAutoHyphens/>
        <w:ind w:left="720" w:hanging="720"/>
        <w:rPr>
          <w:rFonts w:ascii="Times New Roman" w:hAnsi="Times New Roman"/>
          <w:spacing w:val="-3"/>
        </w:rPr>
      </w:pPr>
      <w:r>
        <w:rPr>
          <w:rFonts w:ascii="Times New Roman" w:hAnsi="Times New Roman"/>
          <w:spacing w:val="-3"/>
        </w:rPr>
        <w:t xml:space="preserve">Scruggs, T. E., Prieto, A. G., &amp; Zucker, S. H. (1980, November). </w:t>
      </w:r>
      <w:r>
        <w:rPr>
          <w:rFonts w:ascii="Times New Roman" w:hAnsi="Times New Roman"/>
          <w:i/>
          <w:spacing w:val="-3"/>
        </w:rPr>
        <w:t>Classroom audiometry: An operant training procedure for the non-verbal, autistic child</w:t>
      </w:r>
      <w:r>
        <w:rPr>
          <w:rFonts w:ascii="Times New Roman" w:hAnsi="Times New Roman"/>
          <w:spacing w:val="-3"/>
        </w:rPr>
        <w:t>. Paper presented at the Fourth Annual Conference on Severe Behavior Disorders of Children and Youth, Tempe, AZ.</w:t>
      </w:r>
    </w:p>
    <w:p w:rsidR="00CB4FB5" w:rsidRDefault="00CB4FB5">
      <w:pPr>
        <w:tabs>
          <w:tab w:val="left" w:pos="-720"/>
        </w:tabs>
        <w:suppressAutoHyphens/>
        <w:rPr>
          <w:rFonts w:ascii="Times New Roman" w:hAnsi="Times New Roman"/>
          <w:spacing w:val="-3"/>
        </w:rPr>
      </w:pPr>
    </w:p>
    <w:p w:rsidR="00887279" w:rsidRDefault="00887279">
      <w:pPr>
        <w:tabs>
          <w:tab w:val="center" w:pos="4680"/>
        </w:tabs>
        <w:suppressAutoHyphens/>
        <w:jc w:val="center"/>
        <w:outlineLvl w:val="0"/>
        <w:rPr>
          <w:rFonts w:ascii="Times New Roman" w:hAnsi="Times New Roman"/>
          <w:b/>
          <w:spacing w:val="-3"/>
        </w:rPr>
      </w:pPr>
    </w:p>
    <w:p w:rsidR="00CB4FB5" w:rsidRDefault="00CB4FB5">
      <w:pPr>
        <w:tabs>
          <w:tab w:val="center" w:pos="4680"/>
        </w:tabs>
        <w:suppressAutoHyphens/>
        <w:jc w:val="center"/>
        <w:outlineLvl w:val="0"/>
        <w:rPr>
          <w:rFonts w:ascii="Times New Roman" w:hAnsi="Times New Roman"/>
          <w:b/>
          <w:spacing w:val="-3"/>
        </w:rPr>
      </w:pPr>
      <w:r>
        <w:rPr>
          <w:rFonts w:ascii="Times New Roman" w:hAnsi="Times New Roman"/>
          <w:b/>
          <w:spacing w:val="-3"/>
        </w:rPr>
        <w:t>EXTERNAL FUNDING</w:t>
      </w:r>
    </w:p>
    <w:p w:rsidR="00CB4FB5" w:rsidRDefault="00CB4FB5">
      <w:pPr>
        <w:tabs>
          <w:tab w:val="center" w:pos="4680"/>
        </w:tabs>
        <w:suppressAutoHyphens/>
        <w:outlineLvl w:val="0"/>
      </w:pPr>
    </w:p>
    <w:tbl>
      <w:tblPr>
        <w:tblW w:w="0" w:type="auto"/>
        <w:tblLayout w:type="fixed"/>
        <w:tblCellMar>
          <w:left w:w="720" w:type="dxa"/>
          <w:right w:w="720" w:type="dxa"/>
        </w:tblCellMar>
        <w:tblLook w:val="0000" w:firstRow="0" w:lastRow="0" w:firstColumn="0" w:lastColumn="0" w:noHBand="0" w:noVBand="0"/>
      </w:tblPr>
      <w:tblGrid>
        <w:gridCol w:w="7920"/>
        <w:gridCol w:w="2880"/>
      </w:tblGrid>
      <w:tr w:rsidR="00CB4FB5">
        <w:tc>
          <w:tcPr>
            <w:tcW w:w="7920" w:type="dxa"/>
          </w:tcPr>
          <w:p w:rsidR="00CB4FB5" w:rsidRDefault="00CB4FB5">
            <w:pPr>
              <w:tabs>
                <w:tab w:val="left" w:pos="0"/>
                <w:tab w:val="left" w:pos="1260"/>
                <w:tab w:val="center" w:pos="3240"/>
              </w:tabs>
              <w:suppressAutoHyphens/>
              <w:rPr>
                <w:rFonts w:ascii="Times New Roman" w:hAnsi="Times New Roman"/>
                <w:spacing w:val="-3"/>
              </w:rPr>
            </w:pPr>
            <w:r>
              <w:rPr>
                <w:rFonts w:ascii="Times New Roman" w:hAnsi="Times New Roman"/>
                <w:b/>
                <w:spacing w:val="-3"/>
              </w:rPr>
              <w:t>Title/Funding Agency</w:t>
            </w:r>
          </w:p>
          <w:p w:rsidR="00995506" w:rsidRDefault="00414099">
            <w:pPr>
              <w:tabs>
                <w:tab w:val="left" w:pos="-720"/>
              </w:tabs>
              <w:suppressAutoHyphens/>
              <w:rPr>
                <w:rFonts w:ascii="Times New Roman" w:hAnsi="Times New Roman"/>
                <w:spacing w:val="-3"/>
              </w:rPr>
            </w:pPr>
            <w:r>
              <w:rPr>
                <w:rFonts w:ascii="Times New Roman" w:hAnsi="Times New Roman"/>
                <w:spacing w:val="-3"/>
              </w:rPr>
              <w:t xml:space="preserve"> </w:t>
            </w:r>
          </w:p>
          <w:p w:rsidR="00411FA0" w:rsidRPr="00411FA0" w:rsidRDefault="00411FA0" w:rsidP="00411FA0">
            <w:pPr>
              <w:widowControl/>
              <w:rPr>
                <w:rFonts w:ascii="Times New Roman" w:eastAsia="Calibri" w:hAnsi="Times New Roman"/>
                <w:szCs w:val="22"/>
              </w:rPr>
            </w:pPr>
            <w:r w:rsidRPr="00411FA0">
              <w:rPr>
                <w:rFonts w:ascii="Times New Roman" w:eastAsia="Calibri" w:hAnsi="Times New Roman"/>
                <w:i/>
                <w:szCs w:val="22"/>
              </w:rPr>
              <w:t xml:space="preserve">WeGotiT. </w:t>
            </w:r>
            <w:r w:rsidRPr="00411FA0">
              <w:rPr>
                <w:rFonts w:ascii="Times New Roman" w:eastAsia="Calibri" w:hAnsi="Times New Roman"/>
                <w:szCs w:val="22"/>
              </w:rPr>
              <w:t xml:space="preserve">Awarded November 1, 2012  - August 31, 2017. </w:t>
            </w:r>
            <w:r>
              <w:rPr>
                <w:rFonts w:ascii="Times New Roman" w:eastAsia="Calibri" w:hAnsi="Times New Roman"/>
                <w:szCs w:val="22"/>
              </w:rPr>
              <w:t>E</w:t>
            </w:r>
            <w:r w:rsidRPr="00411FA0">
              <w:rPr>
                <w:rFonts w:ascii="Times New Roman" w:eastAsia="Calibri" w:hAnsi="Times New Roman"/>
                <w:szCs w:val="22"/>
              </w:rPr>
              <w:t xml:space="preserve">stimated total award: $2,271,831. Co- Principal Investigators: Anya Evmenova and Kelley Regan. I am a Faculty Associate on this grant. </w:t>
            </w:r>
          </w:p>
          <w:p w:rsidR="00411FA0" w:rsidRDefault="00411FA0">
            <w:pPr>
              <w:tabs>
                <w:tab w:val="left" w:pos="-720"/>
              </w:tabs>
              <w:suppressAutoHyphens/>
              <w:rPr>
                <w:rFonts w:ascii="Times New Roman" w:hAnsi="Times New Roman"/>
                <w:i/>
                <w:spacing w:val="-3"/>
              </w:rPr>
            </w:pPr>
          </w:p>
          <w:p w:rsidR="00CB4FB5" w:rsidRPr="00414099" w:rsidRDefault="00414099">
            <w:pPr>
              <w:tabs>
                <w:tab w:val="left" w:pos="-720"/>
              </w:tabs>
              <w:suppressAutoHyphens/>
              <w:rPr>
                <w:rFonts w:ascii="Times New Roman" w:hAnsi="Times New Roman"/>
                <w:spacing w:val="-3"/>
              </w:rPr>
            </w:pPr>
            <w:r>
              <w:rPr>
                <w:rFonts w:ascii="Times New Roman" w:hAnsi="Times New Roman"/>
                <w:i/>
                <w:spacing w:val="-3"/>
              </w:rPr>
              <w:t xml:space="preserve">PROJECT ASCEND: Applying Scholarship to Create and Evaluate Next Developments in Special Education. </w:t>
            </w:r>
            <w:r>
              <w:rPr>
                <w:rFonts w:ascii="Times New Roman" w:hAnsi="Times New Roman"/>
                <w:spacing w:val="-3"/>
              </w:rPr>
              <w:t>F</w:t>
            </w:r>
            <w:r w:rsidR="00995506">
              <w:rPr>
                <w:rFonts w:ascii="Times New Roman" w:hAnsi="Times New Roman"/>
                <w:spacing w:val="-3"/>
              </w:rPr>
              <w:t>ive</w:t>
            </w:r>
            <w:r>
              <w:rPr>
                <w:rFonts w:ascii="Times New Roman" w:hAnsi="Times New Roman"/>
                <w:spacing w:val="-3"/>
              </w:rPr>
              <w:t xml:space="preserve"> year award </w:t>
            </w:r>
            <w:r w:rsidR="00995506">
              <w:rPr>
                <w:rFonts w:ascii="Times New Roman" w:hAnsi="Times New Roman"/>
                <w:spacing w:val="-3"/>
              </w:rPr>
              <w:t>9</w:t>
            </w:r>
            <w:r>
              <w:rPr>
                <w:rFonts w:ascii="Times New Roman" w:hAnsi="Times New Roman"/>
                <w:spacing w:val="-3"/>
              </w:rPr>
              <w:t>/1/1</w:t>
            </w:r>
            <w:r w:rsidR="00995506">
              <w:rPr>
                <w:rFonts w:ascii="Times New Roman" w:hAnsi="Times New Roman"/>
                <w:spacing w:val="-3"/>
              </w:rPr>
              <w:t>2</w:t>
            </w:r>
            <w:r>
              <w:rPr>
                <w:rFonts w:ascii="Times New Roman" w:hAnsi="Times New Roman"/>
                <w:spacing w:val="-3"/>
              </w:rPr>
              <w:t>- 8/1/17.</w:t>
            </w:r>
            <w:r w:rsidR="00411FA0">
              <w:rPr>
                <w:rFonts w:ascii="Times New Roman" w:hAnsi="Times New Roman"/>
                <w:spacing w:val="-3"/>
              </w:rPr>
              <w:t xml:space="preserve"> USDOE.</w:t>
            </w:r>
          </w:p>
          <w:p w:rsidR="00414099" w:rsidRPr="00414099" w:rsidRDefault="00414099">
            <w:pPr>
              <w:tabs>
                <w:tab w:val="left" w:pos="-720"/>
              </w:tabs>
              <w:suppressAutoHyphens/>
              <w:rPr>
                <w:rFonts w:ascii="Times New Roman" w:hAnsi="Times New Roman"/>
                <w:i/>
                <w:spacing w:val="-3"/>
              </w:rPr>
            </w:pPr>
          </w:p>
          <w:p w:rsidR="00CB4FB5" w:rsidRPr="005E2DCB" w:rsidRDefault="00CB4FB5">
            <w:pPr>
              <w:pStyle w:val="Heading3"/>
              <w:spacing w:line="240" w:lineRule="auto"/>
              <w:jc w:val="left"/>
              <w:rPr>
                <w:b w:val="0"/>
                <w:bCs/>
                <w:iCs/>
              </w:rPr>
            </w:pPr>
            <w:r>
              <w:rPr>
                <w:b w:val="0"/>
                <w:bCs/>
                <w:i/>
                <w:iCs/>
              </w:rPr>
              <w:t xml:space="preserve">Doctoral Leadership Cohort Program. </w:t>
            </w:r>
            <w:r w:rsidR="0047736A">
              <w:rPr>
                <w:b w:val="0"/>
                <w:bCs/>
                <w:iCs/>
              </w:rPr>
              <w:t>Award period 8/1/07 - 8/1/14</w:t>
            </w:r>
            <w:r>
              <w:rPr>
                <w:b w:val="0"/>
                <w:bCs/>
                <w:iCs/>
              </w:rPr>
              <w:t>, USDOE.</w:t>
            </w:r>
          </w:p>
          <w:p w:rsidR="00CB4FB5" w:rsidRDefault="00CB4FB5">
            <w:pPr>
              <w:pStyle w:val="Heading3"/>
              <w:spacing w:line="240" w:lineRule="auto"/>
              <w:jc w:val="left"/>
              <w:rPr>
                <w:b w:val="0"/>
                <w:bCs/>
                <w:i/>
                <w:iCs/>
              </w:rPr>
            </w:pPr>
          </w:p>
          <w:p w:rsidR="00CB4FB5" w:rsidRDefault="00CB4FB5">
            <w:pPr>
              <w:pStyle w:val="Heading3"/>
              <w:spacing w:line="240" w:lineRule="auto"/>
              <w:jc w:val="left"/>
              <w:rPr>
                <w:b w:val="0"/>
                <w:iCs/>
              </w:rPr>
            </w:pPr>
            <w:r>
              <w:rPr>
                <w:b w:val="0"/>
                <w:bCs/>
                <w:i/>
                <w:iCs/>
              </w:rPr>
              <w:t>Preparation of Leadership Personnel: Doctoral Program in Special Education.</w:t>
            </w:r>
            <w:r>
              <w:rPr>
                <w:i/>
                <w:iCs/>
              </w:rPr>
              <w:t xml:space="preserve"> </w:t>
            </w:r>
            <w:r>
              <w:rPr>
                <w:b w:val="0"/>
                <w:iCs/>
              </w:rPr>
              <w:t>Four year award 7/1/02 - 6/30/07, USDOE.</w:t>
            </w:r>
          </w:p>
          <w:p w:rsidR="00CB4FB5" w:rsidRDefault="00CB4FB5">
            <w:pPr>
              <w:tabs>
                <w:tab w:val="center" w:pos="4680"/>
              </w:tabs>
              <w:suppressAutoHyphens/>
              <w:rPr>
                <w:rFonts w:ascii="Times New Roman" w:hAnsi="Times New Roman"/>
              </w:rPr>
            </w:pPr>
          </w:p>
          <w:p w:rsidR="00CB4FB5" w:rsidRDefault="00CB4FB5">
            <w:pPr>
              <w:pStyle w:val="Heading3"/>
              <w:spacing w:line="240" w:lineRule="auto"/>
              <w:jc w:val="left"/>
              <w:rPr>
                <w:b w:val="0"/>
                <w:iCs/>
              </w:rPr>
            </w:pPr>
            <w:r>
              <w:rPr>
                <w:b w:val="0"/>
                <w:i/>
              </w:rPr>
              <w:t xml:space="preserve">Promoting Success in Content Area Classrooms. </w:t>
            </w:r>
            <w:r>
              <w:rPr>
                <w:b w:val="0"/>
                <w:iCs/>
              </w:rPr>
              <w:t xml:space="preserve">Three year award 7/1/02 - 6/30/06, </w:t>
            </w:r>
            <w:r w:rsidR="0047736A">
              <w:rPr>
                <w:b w:val="0"/>
                <w:iCs/>
              </w:rPr>
              <w:t>(with no-cost extension), USDOE.</w:t>
            </w:r>
          </w:p>
          <w:p w:rsidR="00CB4FB5" w:rsidRDefault="00CB4FB5">
            <w:pPr>
              <w:pStyle w:val="Heading3"/>
              <w:spacing w:line="240" w:lineRule="auto"/>
              <w:jc w:val="left"/>
              <w:rPr>
                <w:b w:val="0"/>
                <w:i/>
              </w:rPr>
            </w:pPr>
          </w:p>
          <w:p w:rsidR="00CB4FB5" w:rsidRDefault="00CB4FB5">
            <w:pPr>
              <w:pStyle w:val="Heading3"/>
              <w:spacing w:line="240" w:lineRule="auto"/>
              <w:jc w:val="left"/>
              <w:rPr>
                <w:b w:val="0"/>
              </w:rPr>
            </w:pPr>
            <w:r>
              <w:rPr>
                <w:b w:val="0"/>
                <w:i/>
              </w:rPr>
              <w:t>Teacher–Researcher Partnerships to Promote Success in Inclusive High School Science and Social Studies Classes</w:t>
            </w:r>
            <w:r>
              <w:rPr>
                <w:b w:val="0"/>
              </w:rPr>
              <w:t xml:space="preserve">. Three year award </w:t>
            </w:r>
            <w:r>
              <w:rPr>
                <w:b w:val="0"/>
              </w:rPr>
              <w:lastRenderedPageBreak/>
              <w:t>7/1/00-6/30/03, USDOE.</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Personnel Preparation for Undergraduates in Mild Disabilities.</w:t>
            </w:r>
          </w:p>
          <w:p w:rsidR="00CB4FB5" w:rsidRDefault="00CB4FB5">
            <w:pPr>
              <w:tabs>
                <w:tab w:val="left" w:pos="-720"/>
              </w:tabs>
              <w:suppressAutoHyphens/>
              <w:rPr>
                <w:rFonts w:ascii="Times New Roman" w:hAnsi="Times New Roman"/>
                <w:spacing w:val="-3"/>
              </w:rPr>
            </w:pPr>
            <w:r>
              <w:rPr>
                <w:rFonts w:ascii="Times New Roman" w:hAnsi="Times New Roman"/>
                <w:spacing w:val="-3"/>
              </w:rPr>
              <w:t>Four year award, 7/92-6/96, USDOE.</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Decision-Making Guidelines for Facilitating Mainstream Success in Science. Three year award, 9/90-8/93, USDOE.</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Doctoral Program in Learning Disabilities. Five year award, continuation, 8/88-7/93, USDOE.</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Improving LD Students' Content Area Learning: Research Implementation. Three year award, 7/87-6/90, USDOE.</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Handicapped Children as Tutors. Year Two continuation, 8/84-7/85, USDOE.</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The Administration and Interpretation of Standardized Achievement Tests with Learning Disabled and Behaviorally Disordered Elementary School Children. Years Two and Three continuations, 8/84-7/86, USDOE.</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 xml:space="preserve">Co-Editor, </w:t>
            </w:r>
            <w:r>
              <w:rPr>
                <w:rFonts w:ascii="Times New Roman" w:hAnsi="Times New Roman"/>
                <w:i/>
                <w:spacing w:val="-3"/>
              </w:rPr>
              <w:t>Learning Disabilities Research &amp; Practice</w:t>
            </w:r>
            <w:r>
              <w:rPr>
                <w:rFonts w:ascii="Times New Roman" w:hAnsi="Times New Roman"/>
                <w:spacing w:val="-3"/>
              </w:rPr>
              <w:t>.</w:t>
            </w:r>
          </w:p>
          <w:p w:rsidR="00CB4FB5" w:rsidRDefault="00CB4FB5">
            <w:pPr>
              <w:tabs>
                <w:tab w:val="left" w:pos="-720"/>
              </w:tabs>
              <w:suppressAutoHyphens/>
              <w:rPr>
                <w:rFonts w:ascii="Times New Roman" w:hAnsi="Times New Roman"/>
                <w:spacing w:val="-3"/>
              </w:rPr>
            </w:pPr>
            <w:r>
              <w:rPr>
                <w:rFonts w:ascii="Times New Roman" w:hAnsi="Times New Roman"/>
                <w:spacing w:val="-3"/>
              </w:rPr>
              <w:t>Division for Learning Disabilities, Council for Exceptional Children; 1991-1997.</w:t>
            </w:r>
            <w:r>
              <w:rPr>
                <w:rFonts w:ascii="Times New Roman" w:hAnsi="Times New Roman"/>
                <w:spacing w:val="-3"/>
              </w:rPr>
              <w:tab/>
            </w:r>
          </w:p>
        </w:tc>
        <w:tc>
          <w:tcPr>
            <w:tcW w:w="2880" w:type="dxa"/>
          </w:tcPr>
          <w:p w:rsidR="00CB4FB5" w:rsidRDefault="00CB4FB5">
            <w:pPr>
              <w:tabs>
                <w:tab w:val="left" w:pos="-720"/>
              </w:tabs>
              <w:suppressAutoHyphens/>
              <w:rPr>
                <w:rFonts w:ascii="Times New Roman" w:hAnsi="Times New Roman"/>
                <w:spacing w:val="-3"/>
              </w:rPr>
            </w:pPr>
            <w:r>
              <w:rPr>
                <w:rFonts w:ascii="Times New Roman" w:hAnsi="Times New Roman"/>
                <w:b/>
                <w:spacing w:val="-3"/>
              </w:rPr>
              <w:lastRenderedPageBreak/>
              <w:t>Amount</w:t>
            </w:r>
          </w:p>
          <w:p w:rsidR="00411FA0" w:rsidRDefault="00411FA0" w:rsidP="005E2DCB">
            <w:pPr>
              <w:pStyle w:val="EndnoteText"/>
              <w:rPr>
                <w:spacing w:val="-3"/>
              </w:rPr>
            </w:pPr>
          </w:p>
          <w:p w:rsidR="00411FA0" w:rsidRDefault="00411FA0" w:rsidP="005E2DCB">
            <w:pPr>
              <w:pStyle w:val="EndnoteText"/>
              <w:rPr>
                <w:rFonts w:eastAsia="Calibri"/>
                <w:szCs w:val="22"/>
              </w:rPr>
            </w:pPr>
            <w:r w:rsidRPr="00411FA0">
              <w:rPr>
                <w:rFonts w:eastAsia="Calibri"/>
                <w:szCs w:val="22"/>
              </w:rPr>
              <w:t>$2,271,831.</w:t>
            </w:r>
          </w:p>
          <w:p w:rsidR="00411FA0" w:rsidRDefault="00411FA0" w:rsidP="005E2DCB">
            <w:pPr>
              <w:pStyle w:val="EndnoteText"/>
              <w:rPr>
                <w:rFonts w:eastAsia="Calibri"/>
                <w:szCs w:val="22"/>
              </w:rPr>
            </w:pPr>
          </w:p>
          <w:p w:rsidR="00411FA0" w:rsidRDefault="00411FA0" w:rsidP="005E2DCB">
            <w:pPr>
              <w:pStyle w:val="EndnoteText"/>
              <w:rPr>
                <w:rFonts w:eastAsia="Calibri"/>
                <w:szCs w:val="22"/>
              </w:rPr>
            </w:pPr>
          </w:p>
          <w:p w:rsidR="00411FA0" w:rsidRDefault="00411FA0" w:rsidP="005E2DCB">
            <w:pPr>
              <w:pStyle w:val="EndnoteText"/>
              <w:rPr>
                <w:rFonts w:eastAsia="Calibri"/>
                <w:szCs w:val="22"/>
              </w:rPr>
            </w:pPr>
          </w:p>
          <w:p w:rsidR="00411FA0" w:rsidRDefault="00411FA0" w:rsidP="005E2DCB">
            <w:pPr>
              <w:pStyle w:val="EndnoteText"/>
              <w:rPr>
                <w:rFonts w:eastAsia="Calibri"/>
                <w:szCs w:val="22"/>
              </w:rPr>
            </w:pPr>
          </w:p>
          <w:p w:rsidR="00411FA0" w:rsidRDefault="00411FA0" w:rsidP="005E2DCB">
            <w:pPr>
              <w:pStyle w:val="EndnoteText"/>
              <w:rPr>
                <w:rFonts w:eastAsia="Calibri"/>
                <w:szCs w:val="22"/>
              </w:rPr>
            </w:pPr>
          </w:p>
          <w:p w:rsidR="00411FA0" w:rsidRDefault="00411FA0" w:rsidP="005E2DCB">
            <w:pPr>
              <w:pStyle w:val="EndnoteText"/>
              <w:rPr>
                <w:rFonts w:eastAsia="Calibri"/>
                <w:szCs w:val="22"/>
              </w:rPr>
            </w:pPr>
          </w:p>
          <w:p w:rsidR="00414099" w:rsidRDefault="00995506" w:rsidP="005E2DCB">
            <w:pPr>
              <w:pStyle w:val="EndnoteText"/>
            </w:pPr>
            <w:r w:rsidRPr="00995506">
              <w:rPr>
                <w:rFonts w:eastAsia="Calibri"/>
                <w:szCs w:val="22"/>
              </w:rPr>
              <w:t>$1,249,998.</w:t>
            </w:r>
          </w:p>
          <w:p w:rsidR="00414099" w:rsidRDefault="00414099" w:rsidP="005E2DCB">
            <w:pPr>
              <w:pStyle w:val="EndnoteText"/>
            </w:pPr>
          </w:p>
          <w:p w:rsidR="00414099" w:rsidRDefault="00414099" w:rsidP="005E2DCB">
            <w:pPr>
              <w:pStyle w:val="EndnoteText"/>
            </w:pPr>
          </w:p>
          <w:p w:rsidR="00414099" w:rsidRDefault="00414099" w:rsidP="005E2DCB">
            <w:pPr>
              <w:pStyle w:val="EndnoteText"/>
            </w:pPr>
          </w:p>
          <w:p w:rsidR="00CB4FB5" w:rsidRDefault="00CB4FB5" w:rsidP="005E2DCB">
            <w:pPr>
              <w:pStyle w:val="EndnoteText"/>
            </w:pPr>
            <w:r>
              <w:t>$800,000.</w:t>
            </w:r>
          </w:p>
          <w:p w:rsidR="00CB4FB5" w:rsidRDefault="00CB4FB5">
            <w:pPr>
              <w:pStyle w:val="EndnoteText"/>
            </w:pPr>
          </w:p>
          <w:p w:rsidR="00CB4FB5" w:rsidRDefault="00CB4FB5">
            <w:pPr>
              <w:pStyle w:val="EndnoteText"/>
            </w:pPr>
          </w:p>
          <w:p w:rsidR="00CB4FB5" w:rsidRDefault="00CB4FB5">
            <w:pPr>
              <w:pStyle w:val="EndnoteText"/>
            </w:pPr>
            <w:r>
              <w:t>$800,000.</w:t>
            </w:r>
          </w:p>
          <w:p w:rsidR="00CB4FB5" w:rsidRDefault="00CB4FB5">
            <w:pPr>
              <w:pStyle w:val="EndnoteText"/>
            </w:pPr>
          </w:p>
          <w:p w:rsidR="00995506" w:rsidRDefault="00995506">
            <w:pPr>
              <w:pStyle w:val="EndnoteText"/>
            </w:pPr>
          </w:p>
          <w:p w:rsidR="00CB4FB5" w:rsidRDefault="00CB4FB5">
            <w:pPr>
              <w:pStyle w:val="EndnoteText"/>
              <w:rPr>
                <w:spacing w:val="-3"/>
              </w:rPr>
            </w:pPr>
            <w:r>
              <w:t>$540,000.</w:t>
            </w:r>
          </w:p>
          <w:p w:rsidR="00CB4FB5" w:rsidRDefault="00CB4FB5">
            <w:pPr>
              <w:pStyle w:val="EndnoteText"/>
            </w:pPr>
          </w:p>
          <w:p w:rsidR="00CB4FB5" w:rsidRDefault="00CB4FB5">
            <w:pPr>
              <w:pStyle w:val="EndnoteText"/>
            </w:pPr>
          </w:p>
          <w:p w:rsidR="00CB4FB5" w:rsidRDefault="00CB4FB5">
            <w:pPr>
              <w:pStyle w:val="EndnoteText"/>
              <w:rPr>
                <w:spacing w:val="-3"/>
              </w:rPr>
            </w:pPr>
            <w:r>
              <w:lastRenderedPageBreak/>
              <w:t>$540,000.</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$375,746.</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$728,583.</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$397,517.</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$367,808.</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$123,521.</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$212,433.</w:t>
            </w:r>
          </w:p>
          <w:p w:rsidR="00CB4FB5" w:rsidRDefault="00CB4FB5">
            <w:pPr>
              <w:tabs>
                <w:tab w:val="left" w:pos="-720"/>
              </w:tabs>
              <w:suppressAutoHyphens/>
              <w:rPr>
                <w:rFonts w:ascii="Times New Roman" w:hAnsi="Times New Roman"/>
                <w:spacing w:val="-3"/>
              </w:rPr>
            </w:pPr>
          </w:p>
          <w:p w:rsidR="00411FA0" w:rsidRDefault="00411FA0">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p>
          <w:p w:rsidR="00CB4FB5" w:rsidRDefault="00EC5FEB">
            <w:pPr>
              <w:tabs>
                <w:tab w:val="left" w:pos="-720"/>
              </w:tabs>
              <w:suppressAutoHyphens/>
              <w:rPr>
                <w:rFonts w:ascii="Times New Roman" w:hAnsi="Times New Roman"/>
                <w:spacing w:val="-3"/>
              </w:rPr>
            </w:pPr>
            <w:r>
              <w:rPr>
                <w:rFonts w:ascii="Times New Roman" w:hAnsi="Times New Roman"/>
                <w:spacing w:val="-3"/>
              </w:rPr>
              <w:t>$ 84,000</w:t>
            </w:r>
            <w:r w:rsidR="00CB4FB5">
              <w:rPr>
                <w:rFonts w:ascii="Times New Roman" w:hAnsi="Times New Roman"/>
                <w:spacing w:val="-3"/>
              </w:rPr>
              <w:t>.</w:t>
            </w:r>
          </w:p>
          <w:p w:rsidR="00CB4FB5" w:rsidRDefault="00CB4FB5">
            <w:pPr>
              <w:tabs>
                <w:tab w:val="left" w:pos="-720"/>
              </w:tabs>
              <w:suppressAutoHyphens/>
              <w:rPr>
                <w:rFonts w:ascii="Times New Roman" w:hAnsi="Times New Roman"/>
                <w:spacing w:val="-3"/>
              </w:rPr>
            </w:pPr>
          </w:p>
        </w:tc>
      </w:tr>
      <w:tr w:rsidR="00CB4FB5">
        <w:tc>
          <w:tcPr>
            <w:tcW w:w="7920" w:type="dxa"/>
          </w:tcPr>
          <w:p w:rsidR="00CB4FB5" w:rsidRDefault="00CB4FB5">
            <w:pPr>
              <w:tabs>
                <w:tab w:val="center" w:pos="3240"/>
              </w:tabs>
              <w:suppressAutoHyphens/>
              <w:rPr>
                <w:rFonts w:ascii="Times New Roman" w:hAnsi="Times New Roman"/>
                <w:spacing w:val="-3"/>
              </w:rPr>
            </w:pPr>
            <w:r>
              <w:rPr>
                <w:rFonts w:ascii="Times New Roman" w:hAnsi="Times New Roman"/>
                <w:b/>
                <w:spacing w:val="-3"/>
              </w:rPr>
              <w:lastRenderedPageBreak/>
              <w:tab/>
              <w:t>INTERNAL FUNDING</w:t>
            </w:r>
          </w:p>
          <w:p w:rsidR="00CB4FB5" w:rsidRDefault="00CB4FB5">
            <w:pPr>
              <w:tabs>
                <w:tab w:val="left" w:pos="-720"/>
              </w:tabs>
              <w:suppressAutoHyphens/>
              <w:rPr>
                <w:rFonts w:ascii="Times New Roman" w:hAnsi="Times New Roman"/>
                <w:i/>
              </w:rPr>
            </w:pPr>
          </w:p>
          <w:p w:rsidR="00CB4FB5" w:rsidRDefault="00CB4FB5">
            <w:pPr>
              <w:tabs>
                <w:tab w:val="left" w:pos="-720"/>
              </w:tabs>
              <w:suppressAutoHyphens/>
              <w:rPr>
                <w:rFonts w:ascii="Times New Roman" w:hAnsi="Times New Roman"/>
                <w:spacing w:val="-3"/>
              </w:rPr>
            </w:pPr>
            <w:r>
              <w:rPr>
                <w:rFonts w:ascii="Times New Roman" w:hAnsi="Times New Roman"/>
                <w:i/>
              </w:rPr>
              <w:t>Teacher–researcher partnerships to promote success in inclusive high school science and social studies classes</w:t>
            </w:r>
            <w:r>
              <w:rPr>
                <w:rFonts w:ascii="Times New Roman" w:hAnsi="Times New Roman"/>
              </w:rPr>
              <w:t>. 4/1/00-3/30/01. Kellar Institute, Graduate School of Education, George Mason University.</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International Travel Grant for presentation of an invited address at the 9th annual meeting of the Italian Coordinamento Nazionale Insegnanti Specializzati (CNIS) and European Association for Special Education (EASE), Foggia, Italy, 1991.</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International Travel Grant for presentation of an invited address at the 12th annual meeting of the Italian CNIS and European Association for Special Education, Padua, Italy, 1994.</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International Travel Grant for presentation of an invited address at the International Memory Conference, University of Padua, Italy, 1996.</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lastRenderedPageBreak/>
              <w:t>Robert L. Snodgrass Research Award. Purdue University School of Education, Release from teaching, research assistant, 8/93-5/94.</w:t>
            </w:r>
          </w:p>
        </w:tc>
        <w:tc>
          <w:tcPr>
            <w:tcW w:w="2880" w:type="dxa"/>
          </w:tcPr>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$15,000.</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 xml:space="preserve"> $  1,250.</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 xml:space="preserve"> $    981.</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 xml:space="preserve"> </w:t>
            </w:r>
          </w:p>
          <w:p w:rsidR="00CB4FB5" w:rsidRDefault="00CB4FB5">
            <w:pPr>
              <w:tabs>
                <w:tab w:val="left" w:pos="-720"/>
              </w:tabs>
              <w:suppressAutoHyphens/>
              <w:rPr>
                <w:rFonts w:ascii="Times New Roman" w:hAnsi="Times New Roman"/>
                <w:spacing w:val="-3"/>
              </w:rPr>
            </w:pPr>
            <w:r>
              <w:rPr>
                <w:rFonts w:ascii="Times New Roman" w:hAnsi="Times New Roman"/>
                <w:spacing w:val="-3"/>
              </w:rPr>
              <w:t xml:space="preserve"> $  1,107.</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lastRenderedPageBreak/>
              <w:t xml:space="preserve">  $   500.</w:t>
            </w:r>
          </w:p>
        </w:tc>
      </w:tr>
    </w:tbl>
    <w:p w:rsidR="00887279" w:rsidRDefault="00887279" w:rsidP="006E6E1E">
      <w:pPr>
        <w:tabs>
          <w:tab w:val="center" w:pos="4680"/>
        </w:tabs>
        <w:suppressAutoHyphens/>
        <w:jc w:val="center"/>
        <w:outlineLvl w:val="0"/>
        <w:rPr>
          <w:rFonts w:ascii="Times New Roman" w:hAnsi="Times New Roman"/>
          <w:b/>
          <w:spacing w:val="-3"/>
        </w:rPr>
      </w:pPr>
    </w:p>
    <w:p w:rsidR="00CB4FB5" w:rsidRDefault="00CB4FB5" w:rsidP="006E6E1E">
      <w:pPr>
        <w:tabs>
          <w:tab w:val="center" w:pos="4680"/>
        </w:tabs>
        <w:suppressAutoHyphens/>
        <w:jc w:val="center"/>
        <w:outlineLvl w:val="0"/>
        <w:rPr>
          <w:rFonts w:ascii="Times New Roman" w:hAnsi="Times New Roman"/>
          <w:b/>
          <w:spacing w:val="-3"/>
        </w:rPr>
      </w:pPr>
      <w:r>
        <w:rPr>
          <w:rFonts w:ascii="Times New Roman" w:hAnsi="Times New Roman"/>
          <w:b/>
          <w:spacing w:val="-3"/>
        </w:rPr>
        <w:t>EDITORIAL ACTIVITY</w:t>
      </w:r>
    </w:p>
    <w:p w:rsidR="00CB4FB5" w:rsidRDefault="00CB4FB5">
      <w:pPr>
        <w:tabs>
          <w:tab w:val="left" w:pos="-720"/>
        </w:tabs>
        <w:suppressAutoHyphens/>
        <w:rPr>
          <w:rFonts w:ascii="Times New Roman" w:hAnsi="Times New Roman"/>
          <w:spacing w:val="-3"/>
        </w:rPr>
      </w:pPr>
    </w:p>
    <w:p w:rsidR="00CB4FB5" w:rsidRPr="009436CE" w:rsidRDefault="00CB4FB5">
      <w:pPr>
        <w:tabs>
          <w:tab w:val="left" w:pos="-720"/>
        </w:tabs>
        <w:suppressAutoHyphens/>
        <w:outlineLvl w:val="0"/>
        <w:rPr>
          <w:rFonts w:ascii="Times New Roman" w:hAnsi="Times New Roman"/>
          <w:spacing w:val="-3"/>
        </w:rPr>
      </w:pPr>
      <w:r>
        <w:rPr>
          <w:rFonts w:ascii="Times New Roman" w:hAnsi="Times New Roman"/>
          <w:spacing w:val="-3"/>
        </w:rPr>
        <w:t xml:space="preserve">Co-Editor,  </w:t>
      </w:r>
      <w:r>
        <w:rPr>
          <w:rFonts w:ascii="Times New Roman" w:hAnsi="Times New Roman"/>
          <w:i/>
          <w:spacing w:val="-3"/>
        </w:rPr>
        <w:t>Exceptional Children</w:t>
      </w:r>
      <w:r>
        <w:rPr>
          <w:rFonts w:ascii="Times New Roman" w:hAnsi="Times New Roman"/>
          <w:spacing w:val="-3"/>
        </w:rPr>
        <w:t>, 2009 – present.</w:t>
      </w:r>
    </w:p>
    <w:p w:rsidR="00CB4FB5" w:rsidRDefault="00CB4FB5">
      <w:pPr>
        <w:tabs>
          <w:tab w:val="left" w:pos="-720"/>
        </w:tabs>
        <w:suppressAutoHyphens/>
        <w:outlineLvl w:val="0"/>
        <w:rPr>
          <w:rFonts w:ascii="Times New Roman" w:hAnsi="Times New Roman"/>
          <w:spacing w:val="-3"/>
        </w:rPr>
      </w:pPr>
      <w:r>
        <w:rPr>
          <w:rFonts w:ascii="Times New Roman" w:hAnsi="Times New Roman"/>
          <w:spacing w:val="-3"/>
        </w:rPr>
        <w:t xml:space="preserve">Co-Editor, </w:t>
      </w:r>
      <w:r>
        <w:rPr>
          <w:rFonts w:ascii="Times New Roman" w:hAnsi="Times New Roman"/>
          <w:i/>
          <w:spacing w:val="-3"/>
        </w:rPr>
        <w:t>Learning Disabilities Research &amp; Practice</w:t>
      </w:r>
      <w:r>
        <w:rPr>
          <w:rFonts w:ascii="Times New Roman" w:hAnsi="Times New Roman"/>
          <w:spacing w:val="-3"/>
        </w:rPr>
        <w:t>, 1993 - 1997.</w:t>
      </w:r>
    </w:p>
    <w:p w:rsidR="00CB4FB5" w:rsidRDefault="00CB4FB5">
      <w:pPr>
        <w:tabs>
          <w:tab w:val="left" w:pos="-720"/>
        </w:tabs>
        <w:suppressAutoHyphens/>
        <w:outlineLvl w:val="0"/>
        <w:rPr>
          <w:rFonts w:ascii="Times New Roman" w:hAnsi="Times New Roman"/>
          <w:spacing w:val="-3"/>
        </w:rPr>
      </w:pPr>
      <w:r>
        <w:rPr>
          <w:rFonts w:ascii="Times New Roman" w:hAnsi="Times New Roman"/>
          <w:spacing w:val="-3"/>
        </w:rPr>
        <w:t xml:space="preserve">Editor, </w:t>
      </w:r>
      <w:r>
        <w:rPr>
          <w:rFonts w:ascii="Times New Roman" w:hAnsi="Times New Roman"/>
          <w:i/>
          <w:spacing w:val="-3"/>
        </w:rPr>
        <w:t>Practice</w:t>
      </w:r>
      <w:r>
        <w:rPr>
          <w:rFonts w:ascii="Times New Roman" w:hAnsi="Times New Roman"/>
          <w:spacing w:val="-3"/>
        </w:rPr>
        <w:t xml:space="preserve">, </w:t>
      </w:r>
      <w:r>
        <w:rPr>
          <w:rFonts w:ascii="Times New Roman" w:hAnsi="Times New Roman"/>
          <w:i/>
          <w:spacing w:val="-3"/>
        </w:rPr>
        <w:t>Learning Disabilities Research &amp; Practice</w:t>
      </w:r>
      <w:r>
        <w:rPr>
          <w:rFonts w:ascii="Times New Roman" w:hAnsi="Times New Roman"/>
          <w:spacing w:val="-3"/>
        </w:rPr>
        <w:t>, 1991-1993.</w:t>
      </w:r>
    </w:p>
    <w:p w:rsidR="00CB4FB5" w:rsidRDefault="00CB4FB5" w:rsidP="001330FD">
      <w:pPr>
        <w:tabs>
          <w:tab w:val="left" w:pos="-720"/>
          <w:tab w:val="left" w:pos="0"/>
        </w:tabs>
        <w:suppressAutoHyphens/>
        <w:ind w:left="720" w:right="720" w:hanging="720"/>
        <w:rPr>
          <w:rFonts w:ascii="Times New Roman" w:hAnsi="Times New Roman"/>
          <w:spacing w:val="-3"/>
        </w:rPr>
      </w:pPr>
      <w:r>
        <w:rPr>
          <w:rFonts w:ascii="Times New Roman" w:hAnsi="Times New Roman"/>
          <w:spacing w:val="-3"/>
        </w:rPr>
        <w:t xml:space="preserve">Co-Editor, </w:t>
      </w:r>
      <w:r>
        <w:rPr>
          <w:rFonts w:ascii="Times New Roman" w:hAnsi="Times New Roman"/>
          <w:i/>
          <w:spacing w:val="-3"/>
        </w:rPr>
        <w:t>Advances in Learning and Behavioral Disabilities</w:t>
      </w:r>
      <w:r>
        <w:rPr>
          <w:rFonts w:ascii="Times New Roman" w:hAnsi="Times New Roman"/>
          <w:spacing w:val="-3"/>
        </w:rPr>
        <w:t xml:space="preserve">, a research annual. </w:t>
      </w:r>
      <w:r w:rsidR="00D51D8A">
        <w:rPr>
          <w:rFonts w:ascii="Times New Roman" w:hAnsi="Times New Roman"/>
          <w:spacing w:val="-3"/>
        </w:rPr>
        <w:t>Greenwich, CT/Oxford, UK/Bingley</w:t>
      </w:r>
      <w:r>
        <w:rPr>
          <w:rFonts w:ascii="Times New Roman" w:hAnsi="Times New Roman"/>
          <w:spacing w:val="-3"/>
        </w:rPr>
        <w:t xml:space="preserve">, UK: </w:t>
      </w:r>
      <w:r w:rsidR="00D51D8A">
        <w:rPr>
          <w:rFonts w:ascii="Times New Roman" w:hAnsi="Times New Roman"/>
          <w:spacing w:val="-3"/>
        </w:rPr>
        <w:t>JAI Press/</w:t>
      </w:r>
      <w:r>
        <w:rPr>
          <w:rFonts w:ascii="Times New Roman" w:hAnsi="Times New Roman"/>
          <w:spacing w:val="-3"/>
        </w:rPr>
        <w:t>Elsevier Science/</w:t>
      </w:r>
      <w:r w:rsidR="00D51D8A">
        <w:rPr>
          <w:rFonts w:ascii="Times New Roman" w:hAnsi="Times New Roman"/>
          <w:spacing w:val="-3"/>
        </w:rPr>
        <w:t xml:space="preserve"> </w:t>
      </w:r>
      <w:r>
        <w:rPr>
          <w:rFonts w:ascii="Times New Roman" w:hAnsi="Times New Roman"/>
          <w:spacing w:val="-3"/>
        </w:rPr>
        <w:t>Emerald (1991 -</w:t>
      </w:r>
      <w:r w:rsidR="00D51D8A">
        <w:rPr>
          <w:rFonts w:ascii="Times New Roman" w:hAnsi="Times New Roman"/>
          <w:spacing w:val="-3"/>
        </w:rPr>
        <w:t xml:space="preserve"> 2011</w:t>
      </w:r>
      <w:r>
        <w:rPr>
          <w:rFonts w:ascii="Times New Roman" w:hAnsi="Times New Roman"/>
          <w:spacing w:val="-3"/>
        </w:rPr>
        <w:t>).</w:t>
      </w:r>
    </w:p>
    <w:p w:rsidR="00CB4FB5" w:rsidRDefault="00CB4FB5">
      <w:pPr>
        <w:tabs>
          <w:tab w:val="left" w:pos="-720"/>
          <w:tab w:val="left" w:pos="0"/>
        </w:tabs>
        <w:suppressAutoHyphens/>
        <w:ind w:left="720" w:hanging="720"/>
        <w:rPr>
          <w:rFonts w:ascii="Times New Roman" w:hAnsi="Times New Roman"/>
          <w:spacing w:val="-3"/>
        </w:rPr>
      </w:pPr>
      <w:r>
        <w:rPr>
          <w:rFonts w:ascii="Times New Roman" w:hAnsi="Times New Roman"/>
          <w:spacing w:val="-3"/>
        </w:rPr>
        <w:t xml:space="preserve">Co-Editor, </w:t>
      </w:r>
      <w:r>
        <w:rPr>
          <w:rFonts w:ascii="Times New Roman" w:hAnsi="Times New Roman"/>
          <w:i/>
          <w:spacing w:val="-3"/>
        </w:rPr>
        <w:t>Learning Disability Quarterly</w:t>
      </w:r>
      <w:r>
        <w:rPr>
          <w:rFonts w:ascii="Times New Roman" w:hAnsi="Times New Roman"/>
          <w:spacing w:val="-3"/>
        </w:rPr>
        <w:t>, Special Issue on Memory and Learning Disabilities, Volume 13, 1990.</w:t>
      </w:r>
    </w:p>
    <w:p w:rsidR="00CB4FB5" w:rsidRDefault="00CB4FB5">
      <w:pPr>
        <w:tabs>
          <w:tab w:val="left" w:pos="-720"/>
        </w:tabs>
        <w:suppressAutoHyphens/>
        <w:rPr>
          <w:rFonts w:ascii="Times New Roman" w:hAnsi="Times New Roman"/>
          <w:spacing w:val="-3"/>
        </w:rPr>
      </w:pPr>
    </w:p>
    <w:p w:rsidR="00CB4FB5" w:rsidRPr="00BE7CBA" w:rsidRDefault="00CB4FB5">
      <w:pPr>
        <w:tabs>
          <w:tab w:val="left" w:pos="-720"/>
        </w:tabs>
        <w:suppressAutoHyphens/>
        <w:rPr>
          <w:rFonts w:ascii="Times New Roman" w:hAnsi="Times New Roman"/>
          <w:spacing w:val="-3"/>
        </w:rPr>
      </w:pPr>
      <w:r>
        <w:rPr>
          <w:rFonts w:ascii="Times New Roman" w:hAnsi="Times New Roman"/>
          <w:spacing w:val="-3"/>
        </w:rPr>
        <w:t xml:space="preserve">Action Editor, </w:t>
      </w:r>
      <w:r>
        <w:rPr>
          <w:rFonts w:ascii="Times New Roman" w:hAnsi="Times New Roman"/>
          <w:i/>
          <w:spacing w:val="-3"/>
        </w:rPr>
        <w:t>Journal of Educational Psychology</w:t>
      </w:r>
      <w:r>
        <w:rPr>
          <w:rFonts w:ascii="Times New Roman" w:hAnsi="Times New Roman"/>
          <w:spacing w:val="-3"/>
        </w:rPr>
        <w:t>, 2008</w:t>
      </w:r>
    </w:p>
    <w:p w:rsidR="00CB4FB5" w:rsidRDefault="00CB4FB5">
      <w:pPr>
        <w:tabs>
          <w:tab w:val="left" w:pos="-720"/>
        </w:tabs>
        <w:suppressAutoHyphens/>
        <w:outlineLvl w:val="0"/>
        <w:rPr>
          <w:rFonts w:ascii="Times New Roman" w:hAnsi="Times New Roman"/>
          <w:spacing w:val="-3"/>
        </w:rPr>
      </w:pPr>
      <w:r>
        <w:rPr>
          <w:rFonts w:ascii="Times New Roman" w:hAnsi="Times New Roman"/>
          <w:spacing w:val="-3"/>
        </w:rPr>
        <w:t xml:space="preserve">Consulting Editor, </w:t>
      </w:r>
      <w:r>
        <w:rPr>
          <w:rFonts w:ascii="Times New Roman" w:hAnsi="Times New Roman"/>
          <w:i/>
          <w:spacing w:val="-3"/>
        </w:rPr>
        <w:t>The Journal of Special Education</w:t>
      </w:r>
      <w:r>
        <w:rPr>
          <w:rFonts w:ascii="Times New Roman" w:hAnsi="Times New Roman"/>
          <w:spacing w:val="-3"/>
        </w:rPr>
        <w:t>, 1987-2007.</w:t>
      </w:r>
    </w:p>
    <w:p w:rsidR="00CB4FB5" w:rsidRDefault="00CB4FB5">
      <w:pPr>
        <w:tabs>
          <w:tab w:val="left" w:pos="-720"/>
        </w:tabs>
        <w:suppressAutoHyphens/>
        <w:outlineLvl w:val="0"/>
        <w:rPr>
          <w:rFonts w:ascii="Times New Roman" w:hAnsi="Times New Roman"/>
          <w:spacing w:val="-3"/>
        </w:rPr>
      </w:pPr>
      <w:r>
        <w:rPr>
          <w:rFonts w:ascii="Times New Roman" w:hAnsi="Times New Roman"/>
          <w:spacing w:val="-3"/>
        </w:rPr>
        <w:t xml:space="preserve">Consulting Editor, </w:t>
      </w:r>
      <w:r>
        <w:rPr>
          <w:rFonts w:ascii="Times New Roman" w:hAnsi="Times New Roman"/>
          <w:i/>
          <w:spacing w:val="-3"/>
        </w:rPr>
        <w:t>Learning Disabilities Research</w:t>
      </w:r>
      <w:r>
        <w:rPr>
          <w:rFonts w:ascii="Times New Roman" w:hAnsi="Times New Roman"/>
          <w:spacing w:val="-3"/>
        </w:rPr>
        <w:t>, 1986-1991.</w:t>
      </w:r>
    </w:p>
    <w:p w:rsidR="00CB4FB5" w:rsidRDefault="00CB4FB5">
      <w:pPr>
        <w:tabs>
          <w:tab w:val="left" w:pos="-720"/>
        </w:tabs>
        <w:suppressAutoHyphens/>
        <w:outlineLvl w:val="0"/>
        <w:rPr>
          <w:rFonts w:ascii="Times New Roman" w:hAnsi="Times New Roman"/>
          <w:spacing w:val="-3"/>
        </w:rPr>
      </w:pPr>
      <w:r>
        <w:rPr>
          <w:rFonts w:ascii="Times New Roman" w:hAnsi="Times New Roman"/>
          <w:spacing w:val="-3"/>
        </w:rPr>
        <w:t xml:space="preserve">Reviewer, </w:t>
      </w:r>
      <w:r>
        <w:rPr>
          <w:rFonts w:ascii="Times New Roman" w:hAnsi="Times New Roman"/>
          <w:i/>
          <w:iCs/>
          <w:spacing w:val="-3"/>
        </w:rPr>
        <w:t xml:space="preserve">Exceptional Children, </w:t>
      </w:r>
      <w:r w:rsidR="00E923DC">
        <w:rPr>
          <w:rFonts w:ascii="Times New Roman" w:hAnsi="Times New Roman"/>
          <w:spacing w:val="-3"/>
        </w:rPr>
        <w:t>2003-2009</w:t>
      </w:r>
      <w:r>
        <w:rPr>
          <w:rFonts w:ascii="Times New Roman" w:hAnsi="Times New Roman"/>
          <w:spacing w:val="-3"/>
        </w:rPr>
        <w:t>.</w:t>
      </w:r>
    </w:p>
    <w:p w:rsidR="00CB4FB5" w:rsidRDefault="00CB4FB5">
      <w:pPr>
        <w:tabs>
          <w:tab w:val="left" w:pos="-720"/>
        </w:tabs>
        <w:suppressAutoHyphens/>
        <w:outlineLvl w:val="0"/>
        <w:rPr>
          <w:rFonts w:ascii="Times New Roman" w:hAnsi="Times New Roman"/>
          <w:spacing w:val="-3"/>
        </w:rPr>
      </w:pPr>
      <w:r>
        <w:rPr>
          <w:rFonts w:ascii="Times New Roman" w:hAnsi="Times New Roman"/>
          <w:spacing w:val="-3"/>
        </w:rPr>
        <w:t xml:space="preserve">Reviewer, </w:t>
      </w:r>
      <w:r>
        <w:rPr>
          <w:rFonts w:ascii="Times New Roman" w:hAnsi="Times New Roman"/>
          <w:i/>
          <w:spacing w:val="-3"/>
        </w:rPr>
        <w:t>Behavioral Disorders</w:t>
      </w:r>
      <w:r>
        <w:rPr>
          <w:rFonts w:ascii="Times New Roman" w:hAnsi="Times New Roman"/>
          <w:spacing w:val="-3"/>
        </w:rPr>
        <w:t>, 1990-present.</w:t>
      </w:r>
    </w:p>
    <w:p w:rsidR="00CB4FB5" w:rsidRDefault="00CB4FB5">
      <w:pPr>
        <w:tabs>
          <w:tab w:val="left" w:pos="-720"/>
        </w:tabs>
        <w:suppressAutoHyphens/>
        <w:outlineLvl w:val="0"/>
        <w:rPr>
          <w:rFonts w:ascii="Times New Roman" w:hAnsi="Times New Roman"/>
          <w:spacing w:val="-3"/>
        </w:rPr>
      </w:pPr>
      <w:r>
        <w:rPr>
          <w:rFonts w:ascii="Times New Roman" w:hAnsi="Times New Roman"/>
          <w:spacing w:val="-3"/>
        </w:rPr>
        <w:t xml:space="preserve">Reviewer, </w:t>
      </w:r>
      <w:r>
        <w:rPr>
          <w:rFonts w:ascii="Times New Roman" w:hAnsi="Times New Roman"/>
          <w:i/>
          <w:spacing w:val="-3"/>
        </w:rPr>
        <w:t>Learning and Individual Differences</w:t>
      </w:r>
      <w:r>
        <w:rPr>
          <w:rFonts w:ascii="Times New Roman" w:hAnsi="Times New Roman"/>
          <w:spacing w:val="-3"/>
        </w:rPr>
        <w:t>, 1989-1993.</w:t>
      </w:r>
    </w:p>
    <w:p w:rsidR="00CB4FB5" w:rsidRDefault="00CB4FB5">
      <w:pPr>
        <w:tabs>
          <w:tab w:val="left" w:pos="-720"/>
        </w:tabs>
        <w:suppressAutoHyphens/>
        <w:outlineLvl w:val="0"/>
        <w:rPr>
          <w:rFonts w:ascii="Times New Roman" w:hAnsi="Times New Roman"/>
          <w:spacing w:val="-3"/>
        </w:rPr>
      </w:pPr>
      <w:r>
        <w:rPr>
          <w:rFonts w:ascii="Times New Roman" w:hAnsi="Times New Roman"/>
          <w:spacing w:val="-3"/>
        </w:rPr>
        <w:t xml:space="preserve">Reviewer, </w:t>
      </w:r>
      <w:r>
        <w:rPr>
          <w:rFonts w:ascii="Times New Roman" w:hAnsi="Times New Roman"/>
          <w:i/>
          <w:spacing w:val="-3"/>
        </w:rPr>
        <w:t>Learning Disability Quarterly</w:t>
      </w:r>
      <w:r>
        <w:rPr>
          <w:rFonts w:ascii="Times New Roman" w:hAnsi="Times New Roman"/>
          <w:spacing w:val="-3"/>
        </w:rPr>
        <w:t>, 1990-present.</w:t>
      </w:r>
    </w:p>
    <w:p w:rsidR="00CB4FB5" w:rsidRPr="008D2B7A" w:rsidRDefault="00CB4FB5">
      <w:pPr>
        <w:tabs>
          <w:tab w:val="left" w:pos="-720"/>
        </w:tabs>
        <w:suppressAutoHyphens/>
        <w:outlineLvl w:val="0"/>
        <w:rPr>
          <w:rFonts w:ascii="Times New Roman" w:hAnsi="Times New Roman"/>
          <w:spacing w:val="-3"/>
        </w:rPr>
      </w:pPr>
      <w:r>
        <w:rPr>
          <w:rFonts w:ascii="Times New Roman" w:hAnsi="Times New Roman"/>
          <w:spacing w:val="-3"/>
        </w:rPr>
        <w:t xml:space="preserve">Reviewer, </w:t>
      </w:r>
      <w:r>
        <w:rPr>
          <w:rFonts w:ascii="Times New Roman" w:hAnsi="Times New Roman"/>
          <w:i/>
          <w:spacing w:val="-3"/>
        </w:rPr>
        <w:t xml:space="preserve">Learning Disabilities Research and Practice, </w:t>
      </w:r>
      <w:r>
        <w:rPr>
          <w:rFonts w:ascii="Times New Roman" w:hAnsi="Times New Roman"/>
          <w:spacing w:val="-3"/>
        </w:rPr>
        <w:t>1996-present.</w:t>
      </w:r>
    </w:p>
    <w:p w:rsidR="00CB4FB5" w:rsidRDefault="00CB4FB5">
      <w:pPr>
        <w:tabs>
          <w:tab w:val="left" w:pos="-720"/>
        </w:tabs>
        <w:suppressAutoHyphens/>
        <w:outlineLvl w:val="0"/>
        <w:rPr>
          <w:rFonts w:ascii="Times New Roman" w:hAnsi="Times New Roman"/>
          <w:spacing w:val="-3"/>
        </w:rPr>
      </w:pPr>
      <w:r>
        <w:rPr>
          <w:rFonts w:ascii="Times New Roman" w:hAnsi="Times New Roman"/>
          <w:spacing w:val="-3"/>
        </w:rPr>
        <w:t xml:space="preserve">Reviewer, </w:t>
      </w:r>
      <w:r>
        <w:rPr>
          <w:rFonts w:ascii="Times New Roman" w:hAnsi="Times New Roman"/>
          <w:i/>
          <w:spacing w:val="-3"/>
        </w:rPr>
        <w:t>Remedial and Special Education</w:t>
      </w:r>
      <w:r>
        <w:rPr>
          <w:rFonts w:ascii="Times New Roman" w:hAnsi="Times New Roman"/>
          <w:spacing w:val="-3"/>
        </w:rPr>
        <w:t>, 1989-</w:t>
      </w:r>
      <w:r w:rsidR="00D51D8A">
        <w:rPr>
          <w:rFonts w:ascii="Times New Roman" w:hAnsi="Times New Roman"/>
          <w:spacing w:val="-3"/>
        </w:rPr>
        <w:t>2010</w:t>
      </w:r>
      <w:r>
        <w:rPr>
          <w:rFonts w:ascii="Times New Roman" w:hAnsi="Times New Roman"/>
          <w:spacing w:val="-3"/>
        </w:rPr>
        <w:t>.</w:t>
      </w:r>
    </w:p>
    <w:p w:rsidR="00505295" w:rsidRPr="00505295" w:rsidRDefault="00505295">
      <w:pPr>
        <w:tabs>
          <w:tab w:val="left" w:pos="-720"/>
        </w:tabs>
        <w:suppressAutoHyphens/>
        <w:outlineLvl w:val="0"/>
        <w:rPr>
          <w:rFonts w:ascii="Times New Roman" w:hAnsi="Times New Roman"/>
          <w:spacing w:val="-3"/>
        </w:rPr>
      </w:pPr>
      <w:r w:rsidRPr="00505295">
        <w:rPr>
          <w:rFonts w:ascii="Times New Roman" w:hAnsi="Times New Roman"/>
          <w:spacing w:val="-3"/>
        </w:rPr>
        <w:t xml:space="preserve">Reviewer, </w:t>
      </w:r>
      <w:r w:rsidRPr="00505295">
        <w:rPr>
          <w:rFonts w:ascii="Times New Roman" w:hAnsi="Times New Roman"/>
          <w:i/>
          <w:spacing w:val="-3"/>
        </w:rPr>
        <w:t xml:space="preserve">Journal of Learning Disabilities, </w:t>
      </w:r>
      <w:r>
        <w:rPr>
          <w:rFonts w:ascii="Times New Roman" w:hAnsi="Times New Roman"/>
          <w:spacing w:val="-3"/>
        </w:rPr>
        <w:t>1996-present.</w:t>
      </w:r>
    </w:p>
    <w:p w:rsidR="00CB4FB5" w:rsidRPr="00E41014" w:rsidRDefault="00CB4FB5">
      <w:pPr>
        <w:tabs>
          <w:tab w:val="left" w:pos="-720"/>
        </w:tabs>
        <w:suppressAutoHyphens/>
        <w:outlineLvl w:val="0"/>
        <w:rPr>
          <w:rFonts w:ascii="Times New Roman" w:hAnsi="Times New Roman"/>
          <w:spacing w:val="-3"/>
          <w:lang w:val="it-IT"/>
        </w:rPr>
      </w:pPr>
      <w:r w:rsidRPr="00E41014">
        <w:rPr>
          <w:rFonts w:ascii="Times New Roman" w:hAnsi="Times New Roman"/>
          <w:spacing w:val="-3"/>
          <w:lang w:val="it-IT"/>
        </w:rPr>
        <w:t xml:space="preserve">Reviewer, </w:t>
      </w:r>
      <w:r w:rsidRPr="00E41014">
        <w:rPr>
          <w:rFonts w:ascii="Times New Roman" w:hAnsi="Times New Roman"/>
          <w:i/>
          <w:spacing w:val="-3"/>
          <w:lang w:val="it-IT"/>
        </w:rPr>
        <w:t xml:space="preserve">Difficoltá di </w:t>
      </w:r>
      <w:r>
        <w:rPr>
          <w:rFonts w:ascii="Times New Roman" w:hAnsi="Times New Roman"/>
          <w:i/>
          <w:spacing w:val="-3"/>
          <w:lang w:val="it-IT"/>
        </w:rPr>
        <w:t>A</w:t>
      </w:r>
      <w:r w:rsidRPr="00E41014">
        <w:rPr>
          <w:rFonts w:ascii="Times New Roman" w:hAnsi="Times New Roman"/>
          <w:i/>
          <w:spacing w:val="-3"/>
          <w:lang w:val="it-IT"/>
        </w:rPr>
        <w:t>pprendimento</w:t>
      </w:r>
      <w:r>
        <w:rPr>
          <w:rFonts w:ascii="Times New Roman" w:hAnsi="Times New Roman"/>
          <w:spacing w:val="-3"/>
          <w:lang w:val="it-IT"/>
        </w:rPr>
        <w:t xml:space="preserve"> (Italy)</w:t>
      </w:r>
      <w:r w:rsidRPr="00E41014">
        <w:rPr>
          <w:rFonts w:ascii="Times New Roman" w:hAnsi="Times New Roman"/>
          <w:spacing w:val="-3"/>
          <w:lang w:val="it-IT"/>
        </w:rPr>
        <w:t>, 1996-present</w:t>
      </w:r>
    </w:p>
    <w:p w:rsidR="00CB4FB5" w:rsidRPr="00115CD5" w:rsidRDefault="00CB4FB5">
      <w:pPr>
        <w:tabs>
          <w:tab w:val="left" w:pos="-720"/>
        </w:tabs>
        <w:suppressAutoHyphens/>
        <w:outlineLvl w:val="0"/>
        <w:rPr>
          <w:rFonts w:ascii="Times New Roman" w:hAnsi="Times New Roman"/>
          <w:spacing w:val="-3"/>
          <w:lang w:val="it-IT"/>
        </w:rPr>
      </w:pPr>
      <w:r w:rsidRPr="00115CD5">
        <w:rPr>
          <w:rFonts w:ascii="Times New Roman" w:hAnsi="Times New Roman"/>
          <w:spacing w:val="-3"/>
          <w:lang w:val="it-IT"/>
        </w:rPr>
        <w:t xml:space="preserve">Reviewer, </w:t>
      </w:r>
      <w:r w:rsidRPr="00115CD5">
        <w:rPr>
          <w:rFonts w:ascii="Times New Roman" w:hAnsi="Times New Roman"/>
          <w:i/>
          <w:spacing w:val="-3"/>
          <w:lang w:val="it-IT"/>
        </w:rPr>
        <w:t>Difficoltá di Matematica</w:t>
      </w:r>
      <w:r>
        <w:rPr>
          <w:rFonts w:ascii="Times New Roman" w:hAnsi="Times New Roman"/>
          <w:spacing w:val="-3"/>
          <w:lang w:val="it-IT"/>
        </w:rPr>
        <w:t xml:space="preserve"> (Italy)</w:t>
      </w:r>
      <w:r w:rsidRPr="00115CD5">
        <w:rPr>
          <w:rFonts w:ascii="Times New Roman" w:hAnsi="Times New Roman"/>
          <w:spacing w:val="-3"/>
          <w:lang w:val="it-IT"/>
        </w:rPr>
        <w:t>, 2005 – present.</w:t>
      </w:r>
    </w:p>
    <w:p w:rsidR="00CB4FB5" w:rsidRPr="00115CD5" w:rsidRDefault="00CB4FB5" w:rsidP="001330FD">
      <w:pPr>
        <w:tabs>
          <w:tab w:val="left" w:pos="-720"/>
        </w:tabs>
        <w:suppressAutoHyphens/>
        <w:rPr>
          <w:rFonts w:ascii="Times New Roman" w:hAnsi="Times New Roman"/>
          <w:spacing w:val="-3"/>
        </w:rPr>
      </w:pPr>
      <w:r>
        <w:rPr>
          <w:rFonts w:ascii="Times New Roman" w:hAnsi="Times New Roman"/>
          <w:spacing w:val="-3"/>
        </w:rPr>
        <w:t xml:space="preserve">Reviewer, </w:t>
      </w:r>
      <w:r>
        <w:rPr>
          <w:rFonts w:ascii="Times New Roman" w:hAnsi="Times New Roman"/>
          <w:i/>
          <w:spacing w:val="-3"/>
        </w:rPr>
        <w:t xml:space="preserve">Life Span and Disability: An Interdisciplinary Journal </w:t>
      </w:r>
      <w:r>
        <w:rPr>
          <w:rFonts w:ascii="Times New Roman" w:hAnsi="Times New Roman"/>
          <w:spacing w:val="-3"/>
        </w:rPr>
        <w:t>(Italy), 2009</w:t>
      </w:r>
    </w:p>
    <w:p w:rsidR="00CB4FB5" w:rsidRDefault="00CB4FB5" w:rsidP="001330FD">
      <w:pPr>
        <w:tabs>
          <w:tab w:val="left" w:pos="-720"/>
        </w:tabs>
        <w:suppressAutoHyphens/>
        <w:rPr>
          <w:rFonts w:ascii="Times New Roman" w:hAnsi="Times New Roman"/>
          <w:spacing w:val="-3"/>
        </w:rPr>
      </w:pPr>
      <w:r>
        <w:rPr>
          <w:rFonts w:ascii="Times New Roman" w:hAnsi="Times New Roman"/>
          <w:spacing w:val="-3"/>
        </w:rPr>
        <w:t xml:space="preserve">Field Reviewer, </w:t>
      </w:r>
      <w:r>
        <w:rPr>
          <w:rFonts w:ascii="Times New Roman" w:hAnsi="Times New Roman"/>
          <w:i/>
          <w:spacing w:val="-3"/>
        </w:rPr>
        <w:t>Education and Treatment of Children</w:t>
      </w:r>
      <w:r>
        <w:rPr>
          <w:rFonts w:ascii="Times New Roman" w:hAnsi="Times New Roman"/>
          <w:spacing w:val="-3"/>
        </w:rPr>
        <w:t xml:space="preserve"> (special issues on Severe Behavior Disorders </w:t>
      </w:r>
    </w:p>
    <w:p w:rsidR="00CB4FB5" w:rsidRDefault="00CB4FB5" w:rsidP="001330FD">
      <w:pPr>
        <w:tabs>
          <w:tab w:val="left" w:pos="-720"/>
        </w:tabs>
        <w:suppressAutoHyphens/>
        <w:rPr>
          <w:rFonts w:ascii="Times New Roman" w:hAnsi="Times New Roman"/>
          <w:spacing w:val="-3"/>
        </w:rPr>
      </w:pPr>
      <w:r>
        <w:rPr>
          <w:rFonts w:ascii="Times New Roman" w:hAnsi="Times New Roman"/>
          <w:spacing w:val="-3"/>
        </w:rPr>
        <w:tab/>
        <w:t>of  Children and Youth), 1996-</w:t>
      </w:r>
      <w:r w:rsidR="00D51D8A">
        <w:rPr>
          <w:rFonts w:ascii="Times New Roman" w:hAnsi="Times New Roman"/>
          <w:spacing w:val="-3"/>
        </w:rPr>
        <w:t>2002</w:t>
      </w:r>
      <w:r>
        <w:rPr>
          <w:rFonts w:ascii="Times New Roman" w:hAnsi="Times New Roman"/>
          <w:spacing w:val="-3"/>
        </w:rPr>
        <w:t>.</w:t>
      </w:r>
    </w:p>
    <w:p w:rsidR="00CB4FB5" w:rsidRDefault="00CB4FB5">
      <w:pPr>
        <w:tabs>
          <w:tab w:val="left" w:pos="-720"/>
        </w:tabs>
        <w:suppressAutoHyphens/>
        <w:outlineLvl w:val="0"/>
        <w:rPr>
          <w:rFonts w:ascii="Times New Roman" w:hAnsi="Times New Roman"/>
          <w:spacing w:val="-3"/>
        </w:rPr>
      </w:pPr>
      <w:r>
        <w:rPr>
          <w:rFonts w:ascii="Times New Roman" w:hAnsi="Times New Roman"/>
          <w:spacing w:val="-3"/>
        </w:rPr>
        <w:t xml:space="preserve">Field Reviewer, </w:t>
      </w:r>
      <w:r>
        <w:rPr>
          <w:rFonts w:ascii="Times New Roman" w:hAnsi="Times New Roman"/>
          <w:i/>
          <w:spacing w:val="-3"/>
        </w:rPr>
        <w:t>The Teacher Educator</w:t>
      </w:r>
      <w:r>
        <w:rPr>
          <w:rFonts w:ascii="Times New Roman" w:hAnsi="Times New Roman"/>
          <w:spacing w:val="-3"/>
        </w:rPr>
        <w:t>, 1998-present</w:t>
      </w:r>
    </w:p>
    <w:p w:rsidR="001F0882" w:rsidRDefault="001F0882">
      <w:pPr>
        <w:tabs>
          <w:tab w:val="left" w:pos="-720"/>
        </w:tabs>
        <w:suppressAutoHyphens/>
        <w:outlineLvl w:val="0"/>
        <w:rPr>
          <w:rFonts w:ascii="Times New Roman" w:hAnsi="Times New Roman"/>
          <w:spacing w:val="-3"/>
        </w:rPr>
      </w:pPr>
    </w:p>
    <w:p w:rsidR="00CB4FB5" w:rsidRPr="009F2237" w:rsidRDefault="00CB4FB5">
      <w:pPr>
        <w:tabs>
          <w:tab w:val="left" w:pos="-720"/>
        </w:tabs>
        <w:suppressAutoHyphens/>
        <w:outlineLvl w:val="0"/>
        <w:rPr>
          <w:rFonts w:ascii="Times New Roman" w:hAnsi="Times New Roman"/>
          <w:spacing w:val="-3"/>
        </w:rPr>
      </w:pPr>
      <w:r>
        <w:rPr>
          <w:rFonts w:ascii="Times New Roman" w:hAnsi="Times New Roman"/>
          <w:spacing w:val="-3"/>
        </w:rPr>
        <w:t xml:space="preserve">Guest Reviewer, </w:t>
      </w:r>
      <w:r>
        <w:rPr>
          <w:rFonts w:ascii="Times New Roman" w:hAnsi="Times New Roman"/>
          <w:i/>
          <w:iCs/>
          <w:spacing w:val="-3"/>
        </w:rPr>
        <w:t>Journal of Special Educational Needs</w:t>
      </w:r>
      <w:r>
        <w:rPr>
          <w:rFonts w:ascii="Times New Roman" w:hAnsi="Times New Roman"/>
          <w:iCs/>
          <w:spacing w:val="-3"/>
        </w:rPr>
        <w:t xml:space="preserve">, 2005-2007; </w:t>
      </w:r>
      <w:r>
        <w:rPr>
          <w:rFonts w:ascii="Times New Roman" w:hAnsi="Times New Roman"/>
          <w:i/>
          <w:spacing w:val="-3"/>
        </w:rPr>
        <w:t xml:space="preserve">Educational Evaluation and Policy Analysis, </w:t>
      </w:r>
      <w:r>
        <w:rPr>
          <w:rFonts w:ascii="Times New Roman" w:hAnsi="Times New Roman"/>
          <w:spacing w:val="-3"/>
        </w:rPr>
        <w:t xml:space="preserve">2006; </w:t>
      </w:r>
      <w:r>
        <w:rPr>
          <w:rFonts w:ascii="Times New Roman" w:hAnsi="Times New Roman"/>
          <w:i/>
          <w:spacing w:val="-3"/>
        </w:rPr>
        <w:t>Perceptual and Motor Skills</w:t>
      </w:r>
      <w:r>
        <w:rPr>
          <w:rFonts w:ascii="Times New Roman" w:hAnsi="Times New Roman"/>
          <w:spacing w:val="-3"/>
        </w:rPr>
        <w:t xml:space="preserve">, 1997; </w:t>
      </w:r>
      <w:r>
        <w:rPr>
          <w:rFonts w:ascii="Times New Roman" w:hAnsi="Times New Roman"/>
          <w:i/>
          <w:spacing w:val="-3"/>
        </w:rPr>
        <w:t>Elementary School Journal</w:t>
      </w:r>
      <w:r>
        <w:rPr>
          <w:rFonts w:ascii="Times New Roman" w:hAnsi="Times New Roman"/>
          <w:spacing w:val="-3"/>
        </w:rPr>
        <w:t xml:space="preserve">, 1994; </w:t>
      </w:r>
      <w:r>
        <w:rPr>
          <w:rFonts w:ascii="Times New Roman" w:hAnsi="Times New Roman"/>
          <w:i/>
          <w:spacing w:val="-3"/>
        </w:rPr>
        <w:t>Educational Researcher</w:t>
      </w:r>
      <w:r>
        <w:rPr>
          <w:rFonts w:ascii="Times New Roman" w:hAnsi="Times New Roman"/>
          <w:spacing w:val="-3"/>
        </w:rPr>
        <w:t xml:space="preserve">, 1988; </w:t>
      </w:r>
      <w:r>
        <w:rPr>
          <w:rFonts w:ascii="Times New Roman" w:hAnsi="Times New Roman"/>
          <w:i/>
          <w:spacing w:val="-3"/>
        </w:rPr>
        <w:t>Journal of Educational Psychology</w:t>
      </w:r>
      <w:r>
        <w:rPr>
          <w:rFonts w:ascii="Times New Roman" w:hAnsi="Times New Roman"/>
          <w:spacing w:val="-3"/>
        </w:rPr>
        <w:t xml:space="preserve">, 1987-1988; </w:t>
      </w:r>
      <w:r>
        <w:rPr>
          <w:rFonts w:ascii="Times New Roman" w:hAnsi="Times New Roman"/>
          <w:i/>
          <w:spacing w:val="-3"/>
        </w:rPr>
        <w:t>American Journal of Mental Deficiency</w:t>
      </w:r>
      <w:r>
        <w:rPr>
          <w:rFonts w:ascii="Times New Roman" w:hAnsi="Times New Roman"/>
          <w:spacing w:val="-3"/>
        </w:rPr>
        <w:t xml:space="preserve">, 1987; </w:t>
      </w:r>
      <w:r>
        <w:rPr>
          <w:rFonts w:ascii="Times New Roman" w:hAnsi="Times New Roman"/>
          <w:i/>
          <w:spacing w:val="-3"/>
        </w:rPr>
        <w:t>Gifted Child Quarterly</w:t>
      </w:r>
      <w:r>
        <w:rPr>
          <w:rFonts w:ascii="Times New Roman" w:hAnsi="Times New Roman"/>
          <w:spacing w:val="-3"/>
        </w:rPr>
        <w:t xml:space="preserve">, 1987; </w:t>
      </w:r>
      <w:r>
        <w:rPr>
          <w:rFonts w:ascii="Times New Roman" w:hAnsi="Times New Roman"/>
          <w:i/>
          <w:spacing w:val="-3"/>
        </w:rPr>
        <w:t>Exceptional Children</w:t>
      </w:r>
      <w:r>
        <w:rPr>
          <w:rFonts w:ascii="Times New Roman" w:hAnsi="Times New Roman"/>
          <w:spacing w:val="-3"/>
        </w:rPr>
        <w:t xml:space="preserve">, 1985-1988;  </w:t>
      </w:r>
      <w:r>
        <w:rPr>
          <w:rFonts w:ascii="Times New Roman" w:hAnsi="Times New Roman"/>
          <w:i/>
          <w:spacing w:val="-3"/>
        </w:rPr>
        <w:t>Review of Educational Research</w:t>
      </w:r>
      <w:r>
        <w:rPr>
          <w:rFonts w:ascii="Times New Roman" w:hAnsi="Times New Roman"/>
          <w:spacing w:val="-3"/>
        </w:rPr>
        <w:t xml:space="preserve">, 1985, 1986, 1995; </w:t>
      </w:r>
      <w:r>
        <w:rPr>
          <w:rFonts w:ascii="Times New Roman" w:hAnsi="Times New Roman"/>
          <w:i/>
          <w:spacing w:val="-3"/>
        </w:rPr>
        <w:t>American Educational Research Journal</w:t>
      </w:r>
      <w:r>
        <w:rPr>
          <w:rFonts w:ascii="Times New Roman" w:hAnsi="Times New Roman"/>
          <w:spacing w:val="-3"/>
        </w:rPr>
        <w:t xml:space="preserve">, 1984, 1995, 2005; </w:t>
      </w:r>
      <w:r>
        <w:rPr>
          <w:rFonts w:ascii="Times New Roman" w:hAnsi="Times New Roman"/>
          <w:i/>
          <w:spacing w:val="-3"/>
        </w:rPr>
        <w:t xml:space="preserve">Journal of Teacher Education, </w:t>
      </w:r>
      <w:r>
        <w:rPr>
          <w:rFonts w:ascii="Times New Roman" w:hAnsi="Times New Roman"/>
          <w:spacing w:val="-3"/>
        </w:rPr>
        <w:t>2009</w:t>
      </w:r>
    </w:p>
    <w:p w:rsidR="00CB4FB5" w:rsidRDefault="00CB4FB5">
      <w:pPr>
        <w:tabs>
          <w:tab w:val="left" w:pos="-720"/>
        </w:tabs>
        <w:suppressAutoHyphens/>
        <w:outlineLvl w:val="0"/>
        <w:rPr>
          <w:rFonts w:ascii="Times New Roman" w:hAnsi="Times New Roman"/>
          <w:spacing w:val="-3"/>
        </w:rPr>
      </w:pPr>
    </w:p>
    <w:p w:rsidR="00CB4FB5" w:rsidRDefault="00CB4FB5">
      <w:pPr>
        <w:tabs>
          <w:tab w:val="left" w:pos="-720"/>
        </w:tabs>
        <w:suppressAutoHyphens/>
        <w:outlineLvl w:val="0"/>
        <w:rPr>
          <w:rFonts w:ascii="Times New Roman" w:hAnsi="Times New Roman"/>
          <w:spacing w:val="-3"/>
        </w:rPr>
      </w:pPr>
      <w:r>
        <w:rPr>
          <w:rFonts w:ascii="Times New Roman" w:hAnsi="Times New Roman"/>
          <w:spacing w:val="-3"/>
        </w:rPr>
        <w:t xml:space="preserve">Consulting Editor, </w:t>
      </w:r>
      <w:r>
        <w:rPr>
          <w:rFonts w:ascii="Times New Roman" w:hAnsi="Times New Roman"/>
          <w:i/>
          <w:spacing w:val="-3"/>
        </w:rPr>
        <w:t>Rehabilitation Psychology</w:t>
      </w:r>
      <w:r>
        <w:rPr>
          <w:rFonts w:ascii="Times New Roman" w:hAnsi="Times New Roman"/>
          <w:spacing w:val="-3"/>
        </w:rPr>
        <w:t>, 1980-1982.</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outlineLvl w:val="0"/>
        <w:rPr>
          <w:rFonts w:ascii="Times New Roman" w:hAnsi="Times New Roman"/>
          <w:spacing w:val="-3"/>
        </w:rPr>
      </w:pPr>
      <w:r>
        <w:rPr>
          <w:rFonts w:ascii="Times New Roman" w:hAnsi="Times New Roman"/>
          <w:spacing w:val="-3"/>
        </w:rPr>
        <w:t xml:space="preserve">Assistant Editor, </w:t>
      </w:r>
      <w:r>
        <w:rPr>
          <w:rFonts w:ascii="Times New Roman" w:hAnsi="Times New Roman"/>
          <w:i/>
          <w:spacing w:val="-3"/>
        </w:rPr>
        <w:t>Behavioral Disorders</w:t>
      </w:r>
      <w:r>
        <w:rPr>
          <w:rFonts w:ascii="Times New Roman" w:hAnsi="Times New Roman"/>
          <w:spacing w:val="-3"/>
        </w:rPr>
        <w:t>, 1980-1982.</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outlineLvl w:val="0"/>
        <w:rPr>
          <w:rFonts w:ascii="Times New Roman" w:hAnsi="Times New Roman"/>
          <w:spacing w:val="-3"/>
        </w:rPr>
      </w:pPr>
      <w:r>
        <w:rPr>
          <w:rFonts w:ascii="Times New Roman" w:hAnsi="Times New Roman"/>
          <w:spacing w:val="-3"/>
        </w:rPr>
        <w:t xml:space="preserve">Advisory Panel, </w:t>
      </w:r>
      <w:r>
        <w:rPr>
          <w:rFonts w:ascii="Times New Roman" w:hAnsi="Times New Roman"/>
          <w:i/>
          <w:spacing w:val="-3"/>
        </w:rPr>
        <w:t>Science and Technology for Children</w:t>
      </w:r>
      <w:r>
        <w:rPr>
          <w:rFonts w:ascii="Times New Roman" w:hAnsi="Times New Roman"/>
          <w:spacing w:val="-3"/>
        </w:rPr>
        <w:t>, National Science Resources Center, 1994-1996.</w:t>
      </w:r>
    </w:p>
    <w:p w:rsidR="00CB4FB5" w:rsidRDefault="00CB4FB5">
      <w:pPr>
        <w:tabs>
          <w:tab w:val="left" w:pos="-720"/>
        </w:tabs>
        <w:suppressAutoHyphens/>
        <w:rPr>
          <w:rFonts w:ascii="Times New Roman" w:hAnsi="Times New Roman"/>
          <w:spacing w:val="-3"/>
        </w:rPr>
      </w:pPr>
      <w:r>
        <w:rPr>
          <w:rFonts w:ascii="Times New Roman" w:hAnsi="Times New Roman"/>
          <w:spacing w:val="-3"/>
        </w:rPr>
        <w:t xml:space="preserve">Program Reader, American Educational Research Association, 1986: Division C, section 6 </w:t>
      </w:r>
      <w:r>
        <w:rPr>
          <w:rFonts w:ascii="Times New Roman" w:hAnsi="Times New Roman"/>
          <w:spacing w:val="-3"/>
        </w:rPr>
        <w:lastRenderedPageBreak/>
        <w:t>(Learning and Instruction), Special Interest Group: Special Education Research, Research on the Intellectually Talented, 1986-1988; 1991-1994.</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r>
        <w:rPr>
          <w:rFonts w:ascii="Times New Roman" w:hAnsi="Times New Roman"/>
          <w:spacing w:val="-3"/>
        </w:rPr>
        <w:t>Program Reader, American Educational Research Association, 1987: Division C, section 6 (Learning and Instruction); Division C, Section 7 (Cognitive Development); Division D (Measurement).</w:t>
      </w:r>
      <w:r>
        <w:rPr>
          <w:rFonts w:ascii="Times New Roman" w:hAnsi="Times New Roman"/>
          <w:spacing w:val="-3"/>
        </w:rPr>
        <w:tab/>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outlineLvl w:val="0"/>
        <w:rPr>
          <w:rFonts w:ascii="Times New Roman" w:hAnsi="Times New Roman"/>
          <w:spacing w:val="-3"/>
        </w:rPr>
      </w:pPr>
      <w:r>
        <w:rPr>
          <w:rFonts w:ascii="Times New Roman" w:hAnsi="Times New Roman"/>
          <w:spacing w:val="-3"/>
        </w:rPr>
        <w:t>Program Reader, Council for Exceptional Children, 1988: Division for Research.</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rPr>
          <w:rFonts w:ascii="Times New Roman" w:hAnsi="Times New Roman"/>
          <w:spacing w:val="-3"/>
        </w:rPr>
      </w:pPr>
    </w:p>
    <w:p w:rsidR="00CB4FB5" w:rsidRDefault="00CB4FB5" w:rsidP="00825F81">
      <w:pPr>
        <w:tabs>
          <w:tab w:val="center" w:pos="4680"/>
        </w:tabs>
        <w:suppressAutoHyphens/>
        <w:jc w:val="center"/>
        <w:outlineLvl w:val="0"/>
        <w:rPr>
          <w:rFonts w:ascii="Times New Roman" w:hAnsi="Times New Roman"/>
          <w:spacing w:val="-3"/>
        </w:rPr>
      </w:pPr>
      <w:r>
        <w:rPr>
          <w:rFonts w:ascii="Times New Roman" w:hAnsi="Times New Roman"/>
          <w:b/>
          <w:spacing w:val="-3"/>
        </w:rPr>
        <w:t>MEMBERSHIPS IN PROFESSIONAL ORGANIZATIONS</w:t>
      </w:r>
    </w:p>
    <w:p w:rsidR="00CB4FB5" w:rsidRDefault="00CB4FB5">
      <w:pPr>
        <w:tabs>
          <w:tab w:val="left" w:pos="-720"/>
        </w:tabs>
        <w:suppressAutoHyphens/>
        <w:rPr>
          <w:rFonts w:ascii="Times New Roman" w:hAnsi="Times New Roman"/>
          <w:spacing w:val="-3"/>
        </w:rPr>
      </w:pPr>
    </w:p>
    <w:p w:rsidR="00CB4FB5" w:rsidRDefault="00CB4FB5">
      <w:pPr>
        <w:tabs>
          <w:tab w:val="left" w:pos="-720"/>
        </w:tabs>
        <w:suppressAutoHyphens/>
        <w:outlineLvl w:val="0"/>
        <w:rPr>
          <w:rFonts w:ascii="Times New Roman" w:hAnsi="Times New Roman"/>
          <w:spacing w:val="-3"/>
        </w:rPr>
      </w:pPr>
      <w:r>
        <w:rPr>
          <w:rFonts w:ascii="Times New Roman" w:hAnsi="Times New Roman"/>
          <w:spacing w:val="-3"/>
        </w:rPr>
        <w:t>American Educational Research Association</w:t>
      </w:r>
    </w:p>
    <w:p w:rsidR="00CB4FB5" w:rsidRDefault="00CB4FB5">
      <w:pPr>
        <w:tabs>
          <w:tab w:val="left" w:pos="-720"/>
        </w:tabs>
        <w:suppressAutoHyphens/>
        <w:rPr>
          <w:rFonts w:ascii="Times New Roman" w:hAnsi="Times New Roman"/>
          <w:spacing w:val="-3"/>
        </w:rPr>
      </w:pPr>
      <w:r>
        <w:rPr>
          <w:rFonts w:ascii="Times New Roman" w:hAnsi="Times New Roman"/>
          <w:spacing w:val="-3"/>
        </w:rPr>
        <w:tab/>
        <w:t>Special Interest Group: Special Education Research</w:t>
      </w:r>
    </w:p>
    <w:p w:rsidR="00CB4FB5" w:rsidRDefault="00CB4FB5">
      <w:pPr>
        <w:tabs>
          <w:tab w:val="left" w:pos="-720"/>
        </w:tabs>
        <w:suppressAutoHyphens/>
        <w:rPr>
          <w:rFonts w:ascii="Times New Roman" w:hAnsi="Times New Roman"/>
          <w:spacing w:val="-3"/>
        </w:rPr>
      </w:pPr>
      <w:r>
        <w:rPr>
          <w:rFonts w:ascii="Times New Roman" w:hAnsi="Times New Roman"/>
          <w:spacing w:val="-3"/>
        </w:rPr>
        <w:t>Council for Exceptional Children:</w:t>
      </w:r>
    </w:p>
    <w:p w:rsidR="00CB4FB5" w:rsidRDefault="00CB4FB5">
      <w:pPr>
        <w:tabs>
          <w:tab w:val="left" w:pos="-720"/>
        </w:tabs>
        <w:suppressAutoHyphens/>
        <w:outlineLvl w:val="0"/>
        <w:rPr>
          <w:rFonts w:ascii="Times New Roman" w:hAnsi="Times New Roman"/>
          <w:spacing w:val="-3"/>
        </w:rPr>
      </w:pPr>
      <w:r>
        <w:rPr>
          <w:rFonts w:ascii="Times New Roman" w:hAnsi="Times New Roman"/>
          <w:spacing w:val="-3"/>
        </w:rPr>
        <w:tab/>
        <w:t>Division for Learning Disabilities (Treasurer, 1989-1991)</w:t>
      </w:r>
    </w:p>
    <w:p w:rsidR="00CB4FB5" w:rsidRDefault="00CB4FB5">
      <w:pPr>
        <w:tabs>
          <w:tab w:val="left" w:pos="-720"/>
        </w:tabs>
        <w:suppressAutoHyphens/>
        <w:outlineLvl w:val="0"/>
        <w:rPr>
          <w:rFonts w:ascii="Times New Roman" w:hAnsi="Times New Roman"/>
          <w:spacing w:val="-3"/>
        </w:rPr>
      </w:pPr>
      <w:r>
        <w:rPr>
          <w:rFonts w:ascii="Times New Roman" w:hAnsi="Times New Roman"/>
          <w:spacing w:val="-3"/>
        </w:rPr>
        <w:tab/>
        <w:t>Council for Children with Behavioral Disorders</w:t>
      </w:r>
    </w:p>
    <w:p w:rsidR="00CB4FB5" w:rsidRDefault="00CB4FB5">
      <w:pPr>
        <w:tabs>
          <w:tab w:val="left" w:pos="-720"/>
        </w:tabs>
        <w:suppressAutoHyphens/>
        <w:rPr>
          <w:rFonts w:ascii="Times New Roman" w:hAnsi="Times New Roman"/>
          <w:spacing w:val="-3"/>
        </w:rPr>
      </w:pPr>
      <w:r>
        <w:rPr>
          <w:rFonts w:ascii="Times New Roman" w:hAnsi="Times New Roman"/>
          <w:spacing w:val="-3"/>
        </w:rPr>
        <w:tab/>
        <w:t>Council for Children with Mental Retardation and Developmental Disabilities</w:t>
      </w:r>
    </w:p>
    <w:p w:rsidR="00CB4FB5" w:rsidRDefault="00CB4FB5">
      <w:pPr>
        <w:tabs>
          <w:tab w:val="left" w:pos="-720"/>
          <w:tab w:val="left" w:pos="0"/>
        </w:tabs>
        <w:suppressAutoHyphens/>
        <w:ind w:left="720" w:hanging="720"/>
      </w:pPr>
      <w:r>
        <w:rPr>
          <w:rFonts w:ascii="Times New Roman" w:hAnsi="Times New Roman"/>
          <w:spacing w:val="-3"/>
        </w:rPr>
        <w:tab/>
        <w:t>Division for Research</w:t>
      </w:r>
      <w:r>
        <w:tab/>
      </w:r>
    </w:p>
    <w:sectPr w:rsidR="00CB4FB5" w:rsidSect="005D5A2C">
      <w:headerReference w:type="default" r:id="rId9"/>
      <w:endnotePr>
        <w:numFmt w:val="decimal"/>
      </w:endnotePr>
      <w:pgSz w:w="12240" w:h="15840"/>
      <w:pgMar w:top="1440" w:right="1440" w:bottom="1440" w:left="1440" w:header="1440" w:footer="144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089" w:rsidRDefault="006E7089">
      <w:pPr>
        <w:widowControl/>
        <w:spacing w:line="20" w:lineRule="exact"/>
      </w:pPr>
    </w:p>
  </w:endnote>
  <w:endnote w:type="continuationSeparator" w:id="0">
    <w:p w:rsidR="006E7089" w:rsidRDefault="006E7089">
      <w:r>
        <w:t xml:space="preserve"> </w:t>
      </w:r>
    </w:p>
  </w:endnote>
  <w:endnote w:type="continuationNotice" w:id="1">
    <w:p w:rsidR="006E7089" w:rsidRDefault="006E708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089" w:rsidRDefault="006E7089">
      <w:r>
        <w:separator/>
      </w:r>
    </w:p>
  </w:footnote>
  <w:footnote w:type="continuationSeparator" w:id="0">
    <w:p w:rsidR="006E7089" w:rsidRDefault="006E7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37" w:rsidRDefault="00DB1B37" w:rsidP="00473525">
    <w:pPr>
      <w:tabs>
        <w:tab w:val="right" w:pos="9360"/>
      </w:tabs>
      <w:suppressAutoHyphens/>
      <w:jc w:val="right"/>
      <w:rPr>
        <w:rFonts w:ascii="Times New Roman" w:hAnsi="Times New Roman"/>
        <w:spacing w:val="-3"/>
      </w:rPr>
    </w:pPr>
    <w:r>
      <w:rPr>
        <w:rFonts w:ascii="Baskerville Old Face" w:hAnsi="Baskerville Old Face"/>
        <w:spacing w:val="-3"/>
      </w:rPr>
      <w:tab/>
    </w:r>
    <w:r>
      <w:rPr>
        <w:rFonts w:ascii="Times New Roman" w:hAnsi="Times New Roman"/>
        <w:spacing w:val="-3"/>
      </w:rPr>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1D1982">
      <w:rPr>
        <w:rFonts w:ascii="Times New Roman" w:hAnsi="Times New Roman"/>
        <w:noProof/>
        <w:spacing w:val="-3"/>
      </w:rPr>
      <w:t>1</w:t>
    </w:r>
    <w:r>
      <w:rPr>
        <w:rFonts w:ascii="Times New Roman" w:hAnsi="Times New Roman"/>
        <w:spacing w:val="-3"/>
      </w:rPr>
      <w:fldChar w:fldCharType="end"/>
    </w:r>
    <w:r>
      <w:rPr>
        <w:rFonts w:ascii="Times New Roman" w:hAnsi="Times New Roman"/>
        <w:spacing w:val="-3"/>
      </w:rPr>
      <w:t xml:space="preserve"> </w:t>
    </w:r>
  </w:p>
  <w:p w:rsidR="00DB1B37" w:rsidRDefault="00DB1B37">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25129"/>
    <w:multiLevelType w:val="multilevel"/>
    <w:tmpl w:val="F55A3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1B51BA"/>
    <w:multiLevelType w:val="hybridMultilevel"/>
    <w:tmpl w:val="7AF230B0"/>
    <w:lvl w:ilvl="0" w:tplc="5996439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152BB8"/>
    <w:multiLevelType w:val="multilevel"/>
    <w:tmpl w:val="D262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2"/>
  </w:compat>
  <w:rsids>
    <w:rsidRoot w:val="005B3DEF"/>
    <w:rsid w:val="00013929"/>
    <w:rsid w:val="00013AE0"/>
    <w:rsid w:val="000161CE"/>
    <w:rsid w:val="000163A5"/>
    <w:rsid w:val="0002026E"/>
    <w:rsid w:val="00021CDC"/>
    <w:rsid w:val="0002442C"/>
    <w:rsid w:val="0002467C"/>
    <w:rsid w:val="00027C57"/>
    <w:rsid w:val="00040306"/>
    <w:rsid w:val="000404F8"/>
    <w:rsid w:val="00041746"/>
    <w:rsid w:val="00044DD8"/>
    <w:rsid w:val="00052970"/>
    <w:rsid w:val="00052D6F"/>
    <w:rsid w:val="000539DC"/>
    <w:rsid w:val="00056EB9"/>
    <w:rsid w:val="000651A7"/>
    <w:rsid w:val="00065C9E"/>
    <w:rsid w:val="00067785"/>
    <w:rsid w:val="00074615"/>
    <w:rsid w:val="00075DAD"/>
    <w:rsid w:val="000764C6"/>
    <w:rsid w:val="00083330"/>
    <w:rsid w:val="00084229"/>
    <w:rsid w:val="000875E3"/>
    <w:rsid w:val="000A137C"/>
    <w:rsid w:val="000A1AD6"/>
    <w:rsid w:val="000A1FBD"/>
    <w:rsid w:val="000A5D50"/>
    <w:rsid w:val="000A6100"/>
    <w:rsid w:val="000A61C9"/>
    <w:rsid w:val="000B0DC6"/>
    <w:rsid w:val="000B769B"/>
    <w:rsid w:val="000D31B0"/>
    <w:rsid w:val="000D4EA8"/>
    <w:rsid w:val="000D5F3B"/>
    <w:rsid w:val="000D6B8E"/>
    <w:rsid w:val="000E4ED7"/>
    <w:rsid w:val="000E5863"/>
    <w:rsid w:val="000F39C1"/>
    <w:rsid w:val="000F5BE8"/>
    <w:rsid w:val="001052EB"/>
    <w:rsid w:val="001068F3"/>
    <w:rsid w:val="001076AF"/>
    <w:rsid w:val="00107A95"/>
    <w:rsid w:val="00114C6D"/>
    <w:rsid w:val="00115CD5"/>
    <w:rsid w:val="00123D23"/>
    <w:rsid w:val="0012564B"/>
    <w:rsid w:val="0012660C"/>
    <w:rsid w:val="00131049"/>
    <w:rsid w:val="00132B14"/>
    <w:rsid w:val="001330FD"/>
    <w:rsid w:val="00134BC4"/>
    <w:rsid w:val="00135F94"/>
    <w:rsid w:val="00136259"/>
    <w:rsid w:val="00136BD4"/>
    <w:rsid w:val="00141052"/>
    <w:rsid w:val="00142D2F"/>
    <w:rsid w:val="001444F7"/>
    <w:rsid w:val="00145783"/>
    <w:rsid w:val="00147AA5"/>
    <w:rsid w:val="0015287F"/>
    <w:rsid w:val="00153801"/>
    <w:rsid w:val="00153D7D"/>
    <w:rsid w:val="00165F2E"/>
    <w:rsid w:val="00172C4F"/>
    <w:rsid w:val="0017303E"/>
    <w:rsid w:val="001736CA"/>
    <w:rsid w:val="001746E4"/>
    <w:rsid w:val="00174A85"/>
    <w:rsid w:val="00176B52"/>
    <w:rsid w:val="00176EDC"/>
    <w:rsid w:val="00177D3F"/>
    <w:rsid w:val="00181773"/>
    <w:rsid w:val="001827B8"/>
    <w:rsid w:val="00184093"/>
    <w:rsid w:val="00187070"/>
    <w:rsid w:val="001908A2"/>
    <w:rsid w:val="001932E1"/>
    <w:rsid w:val="001A32A3"/>
    <w:rsid w:val="001A5206"/>
    <w:rsid w:val="001A5C7C"/>
    <w:rsid w:val="001A5FFE"/>
    <w:rsid w:val="001A69ED"/>
    <w:rsid w:val="001A6A19"/>
    <w:rsid w:val="001A7D71"/>
    <w:rsid w:val="001B1A02"/>
    <w:rsid w:val="001B4115"/>
    <w:rsid w:val="001B5376"/>
    <w:rsid w:val="001B75D9"/>
    <w:rsid w:val="001B7E92"/>
    <w:rsid w:val="001C455B"/>
    <w:rsid w:val="001C4C1A"/>
    <w:rsid w:val="001D1982"/>
    <w:rsid w:val="001D79B1"/>
    <w:rsid w:val="001E2938"/>
    <w:rsid w:val="001E5219"/>
    <w:rsid w:val="001F0882"/>
    <w:rsid w:val="001F0FDE"/>
    <w:rsid w:val="001F1D40"/>
    <w:rsid w:val="001F295E"/>
    <w:rsid w:val="001F3364"/>
    <w:rsid w:val="00202E29"/>
    <w:rsid w:val="00203DF8"/>
    <w:rsid w:val="00205341"/>
    <w:rsid w:val="002056AC"/>
    <w:rsid w:val="00206550"/>
    <w:rsid w:val="00215798"/>
    <w:rsid w:val="002236B6"/>
    <w:rsid w:val="00232F81"/>
    <w:rsid w:val="00233CD2"/>
    <w:rsid w:val="00235F8D"/>
    <w:rsid w:val="00236739"/>
    <w:rsid w:val="00241B7E"/>
    <w:rsid w:val="002438D5"/>
    <w:rsid w:val="0024768C"/>
    <w:rsid w:val="00250AC0"/>
    <w:rsid w:val="00251E1F"/>
    <w:rsid w:val="0025230F"/>
    <w:rsid w:val="00253DBB"/>
    <w:rsid w:val="0025410E"/>
    <w:rsid w:val="0025580B"/>
    <w:rsid w:val="00256E7A"/>
    <w:rsid w:val="00261400"/>
    <w:rsid w:val="002615D4"/>
    <w:rsid w:val="0026216F"/>
    <w:rsid w:val="00264A1B"/>
    <w:rsid w:val="00266B2F"/>
    <w:rsid w:val="002713A3"/>
    <w:rsid w:val="00271705"/>
    <w:rsid w:val="002839C9"/>
    <w:rsid w:val="00284415"/>
    <w:rsid w:val="00286DC8"/>
    <w:rsid w:val="0029189F"/>
    <w:rsid w:val="00292254"/>
    <w:rsid w:val="0029547A"/>
    <w:rsid w:val="002A0627"/>
    <w:rsid w:val="002A34F4"/>
    <w:rsid w:val="002B6609"/>
    <w:rsid w:val="002B6C52"/>
    <w:rsid w:val="002B6CE7"/>
    <w:rsid w:val="002B7319"/>
    <w:rsid w:val="002D6551"/>
    <w:rsid w:val="002E2476"/>
    <w:rsid w:val="002E2F74"/>
    <w:rsid w:val="002E3454"/>
    <w:rsid w:val="002E62F0"/>
    <w:rsid w:val="002E77CE"/>
    <w:rsid w:val="002F774E"/>
    <w:rsid w:val="003002D9"/>
    <w:rsid w:val="00303CA2"/>
    <w:rsid w:val="00306F26"/>
    <w:rsid w:val="00311709"/>
    <w:rsid w:val="00311990"/>
    <w:rsid w:val="003163B6"/>
    <w:rsid w:val="003175BD"/>
    <w:rsid w:val="003207D8"/>
    <w:rsid w:val="003219BF"/>
    <w:rsid w:val="00324C70"/>
    <w:rsid w:val="0032756A"/>
    <w:rsid w:val="00330BCC"/>
    <w:rsid w:val="0033286A"/>
    <w:rsid w:val="00333352"/>
    <w:rsid w:val="00337925"/>
    <w:rsid w:val="00341895"/>
    <w:rsid w:val="0034510B"/>
    <w:rsid w:val="003513B5"/>
    <w:rsid w:val="003544C6"/>
    <w:rsid w:val="00356143"/>
    <w:rsid w:val="00365204"/>
    <w:rsid w:val="00366981"/>
    <w:rsid w:val="00370585"/>
    <w:rsid w:val="003722B2"/>
    <w:rsid w:val="003731EC"/>
    <w:rsid w:val="00374CF6"/>
    <w:rsid w:val="00382C94"/>
    <w:rsid w:val="003858AF"/>
    <w:rsid w:val="0039201F"/>
    <w:rsid w:val="003938FF"/>
    <w:rsid w:val="00393FF8"/>
    <w:rsid w:val="003A0C97"/>
    <w:rsid w:val="003A1F69"/>
    <w:rsid w:val="003A488A"/>
    <w:rsid w:val="003A6289"/>
    <w:rsid w:val="003B0908"/>
    <w:rsid w:val="003B12C5"/>
    <w:rsid w:val="003B7E7A"/>
    <w:rsid w:val="003C5190"/>
    <w:rsid w:val="003C5647"/>
    <w:rsid w:val="003D29B2"/>
    <w:rsid w:val="003D4E61"/>
    <w:rsid w:val="003D5667"/>
    <w:rsid w:val="003D6D03"/>
    <w:rsid w:val="003D719B"/>
    <w:rsid w:val="003E49DE"/>
    <w:rsid w:val="003F037C"/>
    <w:rsid w:val="003F049B"/>
    <w:rsid w:val="003F0D62"/>
    <w:rsid w:val="003F4B5E"/>
    <w:rsid w:val="003F6873"/>
    <w:rsid w:val="003F6BD0"/>
    <w:rsid w:val="003F6C49"/>
    <w:rsid w:val="003F72EF"/>
    <w:rsid w:val="00411FA0"/>
    <w:rsid w:val="00413270"/>
    <w:rsid w:val="00414099"/>
    <w:rsid w:val="00415219"/>
    <w:rsid w:val="00416134"/>
    <w:rsid w:val="0042002F"/>
    <w:rsid w:val="00430B10"/>
    <w:rsid w:val="00436F53"/>
    <w:rsid w:val="0044719C"/>
    <w:rsid w:val="004536D7"/>
    <w:rsid w:val="00454912"/>
    <w:rsid w:val="00457F60"/>
    <w:rsid w:val="00460B98"/>
    <w:rsid w:val="00466001"/>
    <w:rsid w:val="00473525"/>
    <w:rsid w:val="00473E38"/>
    <w:rsid w:val="004760EB"/>
    <w:rsid w:val="0047736A"/>
    <w:rsid w:val="004805DA"/>
    <w:rsid w:val="0048173E"/>
    <w:rsid w:val="0048373E"/>
    <w:rsid w:val="004838BC"/>
    <w:rsid w:val="00483C98"/>
    <w:rsid w:val="0048516C"/>
    <w:rsid w:val="00491A97"/>
    <w:rsid w:val="004955BE"/>
    <w:rsid w:val="004971AE"/>
    <w:rsid w:val="004A210A"/>
    <w:rsid w:val="004A361B"/>
    <w:rsid w:val="004A3994"/>
    <w:rsid w:val="004A3A0D"/>
    <w:rsid w:val="004A3FD4"/>
    <w:rsid w:val="004A40F0"/>
    <w:rsid w:val="004B05DF"/>
    <w:rsid w:val="004B0B20"/>
    <w:rsid w:val="004B2387"/>
    <w:rsid w:val="004B25A9"/>
    <w:rsid w:val="004B6C8C"/>
    <w:rsid w:val="004C04B2"/>
    <w:rsid w:val="004C35FC"/>
    <w:rsid w:val="004D2598"/>
    <w:rsid w:val="004E2C9E"/>
    <w:rsid w:val="004E6A27"/>
    <w:rsid w:val="004E6FA0"/>
    <w:rsid w:val="004E7CEC"/>
    <w:rsid w:val="004F39EE"/>
    <w:rsid w:val="004F632A"/>
    <w:rsid w:val="00501488"/>
    <w:rsid w:val="005016E0"/>
    <w:rsid w:val="00502AFE"/>
    <w:rsid w:val="00505295"/>
    <w:rsid w:val="0050605A"/>
    <w:rsid w:val="005064E7"/>
    <w:rsid w:val="0051520C"/>
    <w:rsid w:val="0051723F"/>
    <w:rsid w:val="005220D1"/>
    <w:rsid w:val="00526903"/>
    <w:rsid w:val="00535705"/>
    <w:rsid w:val="005371D3"/>
    <w:rsid w:val="0054249F"/>
    <w:rsid w:val="005428B8"/>
    <w:rsid w:val="0054525A"/>
    <w:rsid w:val="00547CD4"/>
    <w:rsid w:val="00550880"/>
    <w:rsid w:val="00550C15"/>
    <w:rsid w:val="005530EF"/>
    <w:rsid w:val="005539B2"/>
    <w:rsid w:val="0055727C"/>
    <w:rsid w:val="00560248"/>
    <w:rsid w:val="00560F90"/>
    <w:rsid w:val="00564B14"/>
    <w:rsid w:val="00567B5D"/>
    <w:rsid w:val="00570FE9"/>
    <w:rsid w:val="0057318C"/>
    <w:rsid w:val="0057597D"/>
    <w:rsid w:val="0057731D"/>
    <w:rsid w:val="005800A7"/>
    <w:rsid w:val="005824C4"/>
    <w:rsid w:val="00590B72"/>
    <w:rsid w:val="005910A3"/>
    <w:rsid w:val="00594293"/>
    <w:rsid w:val="00594499"/>
    <w:rsid w:val="0059463F"/>
    <w:rsid w:val="00597700"/>
    <w:rsid w:val="005A03CE"/>
    <w:rsid w:val="005A4195"/>
    <w:rsid w:val="005A52CA"/>
    <w:rsid w:val="005A57E2"/>
    <w:rsid w:val="005A6872"/>
    <w:rsid w:val="005A71E9"/>
    <w:rsid w:val="005B0497"/>
    <w:rsid w:val="005B2A93"/>
    <w:rsid w:val="005B3DEF"/>
    <w:rsid w:val="005B51B3"/>
    <w:rsid w:val="005B77BC"/>
    <w:rsid w:val="005D075C"/>
    <w:rsid w:val="005D42AC"/>
    <w:rsid w:val="005D468C"/>
    <w:rsid w:val="005D5A2C"/>
    <w:rsid w:val="005E2DCB"/>
    <w:rsid w:val="005E421D"/>
    <w:rsid w:val="005E602F"/>
    <w:rsid w:val="0060604C"/>
    <w:rsid w:val="00607966"/>
    <w:rsid w:val="00613A15"/>
    <w:rsid w:val="00615CD5"/>
    <w:rsid w:val="00615E85"/>
    <w:rsid w:val="006173D4"/>
    <w:rsid w:val="00625C47"/>
    <w:rsid w:val="00630452"/>
    <w:rsid w:val="00631654"/>
    <w:rsid w:val="00636B22"/>
    <w:rsid w:val="00636EA8"/>
    <w:rsid w:val="0063764C"/>
    <w:rsid w:val="00640EAF"/>
    <w:rsid w:val="00641D83"/>
    <w:rsid w:val="00645BF8"/>
    <w:rsid w:val="00650779"/>
    <w:rsid w:val="00660559"/>
    <w:rsid w:val="00662C30"/>
    <w:rsid w:val="00663484"/>
    <w:rsid w:val="00663A9E"/>
    <w:rsid w:val="00663B65"/>
    <w:rsid w:val="00664267"/>
    <w:rsid w:val="00665CF2"/>
    <w:rsid w:val="00666F8E"/>
    <w:rsid w:val="00674529"/>
    <w:rsid w:val="00674D4A"/>
    <w:rsid w:val="00677EDE"/>
    <w:rsid w:val="00680F7B"/>
    <w:rsid w:val="00682289"/>
    <w:rsid w:val="006851B7"/>
    <w:rsid w:val="00686A20"/>
    <w:rsid w:val="0068701A"/>
    <w:rsid w:val="006926A8"/>
    <w:rsid w:val="0069461F"/>
    <w:rsid w:val="006A00FF"/>
    <w:rsid w:val="006A4238"/>
    <w:rsid w:val="006A6DE2"/>
    <w:rsid w:val="006A6E01"/>
    <w:rsid w:val="006B16F3"/>
    <w:rsid w:val="006B3084"/>
    <w:rsid w:val="006B3D08"/>
    <w:rsid w:val="006B4DD9"/>
    <w:rsid w:val="006B6936"/>
    <w:rsid w:val="006C6239"/>
    <w:rsid w:val="006D281E"/>
    <w:rsid w:val="006D70D9"/>
    <w:rsid w:val="006E6E1E"/>
    <w:rsid w:val="006E7089"/>
    <w:rsid w:val="006F55E8"/>
    <w:rsid w:val="006F751F"/>
    <w:rsid w:val="0070235D"/>
    <w:rsid w:val="007032A9"/>
    <w:rsid w:val="0071431B"/>
    <w:rsid w:val="0071549F"/>
    <w:rsid w:val="007233CF"/>
    <w:rsid w:val="007242A6"/>
    <w:rsid w:val="00727424"/>
    <w:rsid w:val="007303EC"/>
    <w:rsid w:val="00733CA8"/>
    <w:rsid w:val="00735DA4"/>
    <w:rsid w:val="00736318"/>
    <w:rsid w:val="007405C5"/>
    <w:rsid w:val="00741620"/>
    <w:rsid w:val="00741F09"/>
    <w:rsid w:val="00742B30"/>
    <w:rsid w:val="00752AA3"/>
    <w:rsid w:val="00753976"/>
    <w:rsid w:val="00754202"/>
    <w:rsid w:val="007624ED"/>
    <w:rsid w:val="007633A5"/>
    <w:rsid w:val="007641E2"/>
    <w:rsid w:val="0076646A"/>
    <w:rsid w:val="007709AC"/>
    <w:rsid w:val="00771C86"/>
    <w:rsid w:val="007741B4"/>
    <w:rsid w:val="007752A4"/>
    <w:rsid w:val="007838DF"/>
    <w:rsid w:val="0078685A"/>
    <w:rsid w:val="00786956"/>
    <w:rsid w:val="00787B26"/>
    <w:rsid w:val="0079400F"/>
    <w:rsid w:val="007943DB"/>
    <w:rsid w:val="007955F3"/>
    <w:rsid w:val="00797594"/>
    <w:rsid w:val="007A0BF0"/>
    <w:rsid w:val="007A0C55"/>
    <w:rsid w:val="007A5900"/>
    <w:rsid w:val="007A6262"/>
    <w:rsid w:val="007A766F"/>
    <w:rsid w:val="007B1236"/>
    <w:rsid w:val="007B1DD6"/>
    <w:rsid w:val="007B2AE9"/>
    <w:rsid w:val="007C7B83"/>
    <w:rsid w:val="007D0112"/>
    <w:rsid w:val="007E065B"/>
    <w:rsid w:val="007E082C"/>
    <w:rsid w:val="007E09EA"/>
    <w:rsid w:val="007E2F4E"/>
    <w:rsid w:val="007E447E"/>
    <w:rsid w:val="007E6995"/>
    <w:rsid w:val="007F0AA2"/>
    <w:rsid w:val="007F2322"/>
    <w:rsid w:val="007F4155"/>
    <w:rsid w:val="007F5E8C"/>
    <w:rsid w:val="00800DCA"/>
    <w:rsid w:val="00801C6E"/>
    <w:rsid w:val="00801CD6"/>
    <w:rsid w:val="00810B3F"/>
    <w:rsid w:val="0081398E"/>
    <w:rsid w:val="00816FDD"/>
    <w:rsid w:val="00817B8B"/>
    <w:rsid w:val="0082390C"/>
    <w:rsid w:val="00825F81"/>
    <w:rsid w:val="00827253"/>
    <w:rsid w:val="00830D80"/>
    <w:rsid w:val="0083442D"/>
    <w:rsid w:val="00834722"/>
    <w:rsid w:val="00836469"/>
    <w:rsid w:val="00837C6F"/>
    <w:rsid w:val="008451DF"/>
    <w:rsid w:val="00847798"/>
    <w:rsid w:val="00847C2E"/>
    <w:rsid w:val="00851341"/>
    <w:rsid w:val="00854229"/>
    <w:rsid w:val="00856975"/>
    <w:rsid w:val="0085714C"/>
    <w:rsid w:val="00860616"/>
    <w:rsid w:val="008613A4"/>
    <w:rsid w:val="00861C43"/>
    <w:rsid w:val="00862CE1"/>
    <w:rsid w:val="00863D11"/>
    <w:rsid w:val="00863F83"/>
    <w:rsid w:val="00866239"/>
    <w:rsid w:val="00867062"/>
    <w:rsid w:val="008714D2"/>
    <w:rsid w:val="00873390"/>
    <w:rsid w:val="00873A40"/>
    <w:rsid w:val="00876EF6"/>
    <w:rsid w:val="00887279"/>
    <w:rsid w:val="00895094"/>
    <w:rsid w:val="00895442"/>
    <w:rsid w:val="008956EA"/>
    <w:rsid w:val="008A2AFB"/>
    <w:rsid w:val="008A3ABE"/>
    <w:rsid w:val="008A4E9C"/>
    <w:rsid w:val="008A554E"/>
    <w:rsid w:val="008A654D"/>
    <w:rsid w:val="008B0ECD"/>
    <w:rsid w:val="008B0F78"/>
    <w:rsid w:val="008B1DBE"/>
    <w:rsid w:val="008B34C1"/>
    <w:rsid w:val="008B677D"/>
    <w:rsid w:val="008C6FB7"/>
    <w:rsid w:val="008D2B7A"/>
    <w:rsid w:val="008D6803"/>
    <w:rsid w:val="008E09AC"/>
    <w:rsid w:val="008E214F"/>
    <w:rsid w:val="008F0872"/>
    <w:rsid w:val="008F1D82"/>
    <w:rsid w:val="008F484D"/>
    <w:rsid w:val="00905F8C"/>
    <w:rsid w:val="00907BA7"/>
    <w:rsid w:val="0091286D"/>
    <w:rsid w:val="00921450"/>
    <w:rsid w:val="00921FF9"/>
    <w:rsid w:val="0093129D"/>
    <w:rsid w:val="009326CE"/>
    <w:rsid w:val="00933D7A"/>
    <w:rsid w:val="009406CE"/>
    <w:rsid w:val="009436CE"/>
    <w:rsid w:val="0094494B"/>
    <w:rsid w:val="00950E57"/>
    <w:rsid w:val="00955CFD"/>
    <w:rsid w:val="00956617"/>
    <w:rsid w:val="009629C2"/>
    <w:rsid w:val="00970861"/>
    <w:rsid w:val="009715C6"/>
    <w:rsid w:val="009720C8"/>
    <w:rsid w:val="00972C52"/>
    <w:rsid w:val="0097614E"/>
    <w:rsid w:val="00980D41"/>
    <w:rsid w:val="00980D57"/>
    <w:rsid w:val="009925ED"/>
    <w:rsid w:val="00994D04"/>
    <w:rsid w:val="00995506"/>
    <w:rsid w:val="009A07B6"/>
    <w:rsid w:val="009A0B88"/>
    <w:rsid w:val="009B15EC"/>
    <w:rsid w:val="009B1A65"/>
    <w:rsid w:val="009C4E09"/>
    <w:rsid w:val="009C737A"/>
    <w:rsid w:val="009D1C07"/>
    <w:rsid w:val="009D2522"/>
    <w:rsid w:val="009D4B80"/>
    <w:rsid w:val="009D663A"/>
    <w:rsid w:val="009E1F8B"/>
    <w:rsid w:val="009E3261"/>
    <w:rsid w:val="009E3731"/>
    <w:rsid w:val="009E46E9"/>
    <w:rsid w:val="009E48F1"/>
    <w:rsid w:val="009F2237"/>
    <w:rsid w:val="009F35D5"/>
    <w:rsid w:val="009F657C"/>
    <w:rsid w:val="00A00750"/>
    <w:rsid w:val="00A02A99"/>
    <w:rsid w:val="00A044F7"/>
    <w:rsid w:val="00A117C4"/>
    <w:rsid w:val="00A1205E"/>
    <w:rsid w:val="00A13A40"/>
    <w:rsid w:val="00A2170C"/>
    <w:rsid w:val="00A21E11"/>
    <w:rsid w:val="00A22CC2"/>
    <w:rsid w:val="00A233AE"/>
    <w:rsid w:val="00A2394C"/>
    <w:rsid w:val="00A23CD9"/>
    <w:rsid w:val="00A23F47"/>
    <w:rsid w:val="00A247C3"/>
    <w:rsid w:val="00A477F1"/>
    <w:rsid w:val="00A5074E"/>
    <w:rsid w:val="00A556AA"/>
    <w:rsid w:val="00A578C7"/>
    <w:rsid w:val="00A67C66"/>
    <w:rsid w:val="00A71939"/>
    <w:rsid w:val="00A7487D"/>
    <w:rsid w:val="00A74B8C"/>
    <w:rsid w:val="00A820A3"/>
    <w:rsid w:val="00A87E3C"/>
    <w:rsid w:val="00A92929"/>
    <w:rsid w:val="00A929B1"/>
    <w:rsid w:val="00A93477"/>
    <w:rsid w:val="00A93ACB"/>
    <w:rsid w:val="00A94A31"/>
    <w:rsid w:val="00AA034A"/>
    <w:rsid w:val="00AA39A6"/>
    <w:rsid w:val="00AA6420"/>
    <w:rsid w:val="00AA7945"/>
    <w:rsid w:val="00AB565F"/>
    <w:rsid w:val="00AB5B4F"/>
    <w:rsid w:val="00AC3469"/>
    <w:rsid w:val="00AD3814"/>
    <w:rsid w:val="00AD403C"/>
    <w:rsid w:val="00AE13AA"/>
    <w:rsid w:val="00AE2AAB"/>
    <w:rsid w:val="00AE417D"/>
    <w:rsid w:val="00AE4C54"/>
    <w:rsid w:val="00AE5F4D"/>
    <w:rsid w:val="00AE6B8D"/>
    <w:rsid w:val="00AF5000"/>
    <w:rsid w:val="00AF5BA2"/>
    <w:rsid w:val="00AF7FA9"/>
    <w:rsid w:val="00B03229"/>
    <w:rsid w:val="00B0452D"/>
    <w:rsid w:val="00B0457A"/>
    <w:rsid w:val="00B04EA4"/>
    <w:rsid w:val="00B11C34"/>
    <w:rsid w:val="00B17A0B"/>
    <w:rsid w:val="00B20887"/>
    <w:rsid w:val="00B23116"/>
    <w:rsid w:val="00B24894"/>
    <w:rsid w:val="00B2779F"/>
    <w:rsid w:val="00B33445"/>
    <w:rsid w:val="00B33581"/>
    <w:rsid w:val="00B35F2C"/>
    <w:rsid w:val="00B414AB"/>
    <w:rsid w:val="00B41DD1"/>
    <w:rsid w:val="00B44F0E"/>
    <w:rsid w:val="00B478B6"/>
    <w:rsid w:val="00B50177"/>
    <w:rsid w:val="00B55A4E"/>
    <w:rsid w:val="00B56CFD"/>
    <w:rsid w:val="00B56F97"/>
    <w:rsid w:val="00B60017"/>
    <w:rsid w:val="00B6099A"/>
    <w:rsid w:val="00B61476"/>
    <w:rsid w:val="00B63CD3"/>
    <w:rsid w:val="00B66464"/>
    <w:rsid w:val="00B73986"/>
    <w:rsid w:val="00B74E99"/>
    <w:rsid w:val="00B77A50"/>
    <w:rsid w:val="00B84EF9"/>
    <w:rsid w:val="00B92900"/>
    <w:rsid w:val="00B94900"/>
    <w:rsid w:val="00B96606"/>
    <w:rsid w:val="00BB2C37"/>
    <w:rsid w:val="00BB3989"/>
    <w:rsid w:val="00BC38B6"/>
    <w:rsid w:val="00BD0D56"/>
    <w:rsid w:val="00BD4F69"/>
    <w:rsid w:val="00BE7CBA"/>
    <w:rsid w:val="00BF05A6"/>
    <w:rsid w:val="00BF26BC"/>
    <w:rsid w:val="00BF47F1"/>
    <w:rsid w:val="00BF5440"/>
    <w:rsid w:val="00BF7542"/>
    <w:rsid w:val="00C05566"/>
    <w:rsid w:val="00C173E4"/>
    <w:rsid w:val="00C1778A"/>
    <w:rsid w:val="00C22D23"/>
    <w:rsid w:val="00C26AFF"/>
    <w:rsid w:val="00C31A64"/>
    <w:rsid w:val="00C31FAA"/>
    <w:rsid w:val="00C32147"/>
    <w:rsid w:val="00C340A4"/>
    <w:rsid w:val="00C37376"/>
    <w:rsid w:val="00C40035"/>
    <w:rsid w:val="00C45392"/>
    <w:rsid w:val="00C50EAA"/>
    <w:rsid w:val="00C51AEB"/>
    <w:rsid w:val="00C5212C"/>
    <w:rsid w:val="00C527AB"/>
    <w:rsid w:val="00C55188"/>
    <w:rsid w:val="00C55A92"/>
    <w:rsid w:val="00C563A6"/>
    <w:rsid w:val="00C61597"/>
    <w:rsid w:val="00C656B6"/>
    <w:rsid w:val="00C72705"/>
    <w:rsid w:val="00C80B1B"/>
    <w:rsid w:val="00C8222D"/>
    <w:rsid w:val="00C824A7"/>
    <w:rsid w:val="00C82EF7"/>
    <w:rsid w:val="00C83C91"/>
    <w:rsid w:val="00C91280"/>
    <w:rsid w:val="00C94185"/>
    <w:rsid w:val="00C946F2"/>
    <w:rsid w:val="00CA11AE"/>
    <w:rsid w:val="00CA1EA3"/>
    <w:rsid w:val="00CA3D6E"/>
    <w:rsid w:val="00CA40F2"/>
    <w:rsid w:val="00CB2CC2"/>
    <w:rsid w:val="00CB3D12"/>
    <w:rsid w:val="00CB4FB5"/>
    <w:rsid w:val="00CB734F"/>
    <w:rsid w:val="00CC0B0D"/>
    <w:rsid w:val="00CC52B5"/>
    <w:rsid w:val="00CC66A9"/>
    <w:rsid w:val="00CC78BE"/>
    <w:rsid w:val="00CC7929"/>
    <w:rsid w:val="00CD104F"/>
    <w:rsid w:val="00CD317C"/>
    <w:rsid w:val="00CD741D"/>
    <w:rsid w:val="00CD74C5"/>
    <w:rsid w:val="00CE6BE8"/>
    <w:rsid w:val="00CE74B0"/>
    <w:rsid w:val="00CE7D34"/>
    <w:rsid w:val="00CF03EF"/>
    <w:rsid w:val="00CF2E11"/>
    <w:rsid w:val="00D03049"/>
    <w:rsid w:val="00D070F5"/>
    <w:rsid w:val="00D1053D"/>
    <w:rsid w:val="00D13D96"/>
    <w:rsid w:val="00D154E8"/>
    <w:rsid w:val="00D17D41"/>
    <w:rsid w:val="00D20333"/>
    <w:rsid w:val="00D20AE1"/>
    <w:rsid w:val="00D24574"/>
    <w:rsid w:val="00D24732"/>
    <w:rsid w:val="00D30F45"/>
    <w:rsid w:val="00D32DB6"/>
    <w:rsid w:val="00D3647B"/>
    <w:rsid w:val="00D36F82"/>
    <w:rsid w:val="00D4108D"/>
    <w:rsid w:val="00D423E6"/>
    <w:rsid w:val="00D51CE0"/>
    <w:rsid w:val="00D51D8A"/>
    <w:rsid w:val="00D52372"/>
    <w:rsid w:val="00D531A4"/>
    <w:rsid w:val="00D54262"/>
    <w:rsid w:val="00D54727"/>
    <w:rsid w:val="00D55608"/>
    <w:rsid w:val="00D558A5"/>
    <w:rsid w:val="00D56594"/>
    <w:rsid w:val="00D5728E"/>
    <w:rsid w:val="00D65911"/>
    <w:rsid w:val="00D71B17"/>
    <w:rsid w:val="00D73713"/>
    <w:rsid w:val="00D76D39"/>
    <w:rsid w:val="00D80FB8"/>
    <w:rsid w:val="00D87056"/>
    <w:rsid w:val="00D87ABD"/>
    <w:rsid w:val="00D9426D"/>
    <w:rsid w:val="00D968EA"/>
    <w:rsid w:val="00DA0987"/>
    <w:rsid w:val="00DA39AA"/>
    <w:rsid w:val="00DA5F11"/>
    <w:rsid w:val="00DA777C"/>
    <w:rsid w:val="00DB1B37"/>
    <w:rsid w:val="00DB6DF3"/>
    <w:rsid w:val="00DC118D"/>
    <w:rsid w:val="00DC2930"/>
    <w:rsid w:val="00DC3275"/>
    <w:rsid w:val="00DC346A"/>
    <w:rsid w:val="00DC3485"/>
    <w:rsid w:val="00DC716B"/>
    <w:rsid w:val="00DD00C9"/>
    <w:rsid w:val="00DD4782"/>
    <w:rsid w:val="00DD61FF"/>
    <w:rsid w:val="00DD6C3E"/>
    <w:rsid w:val="00DD6E39"/>
    <w:rsid w:val="00DE00FF"/>
    <w:rsid w:val="00DE265E"/>
    <w:rsid w:val="00DF6666"/>
    <w:rsid w:val="00E00F25"/>
    <w:rsid w:val="00E01834"/>
    <w:rsid w:val="00E01BD0"/>
    <w:rsid w:val="00E06BA7"/>
    <w:rsid w:val="00E071EE"/>
    <w:rsid w:val="00E072DE"/>
    <w:rsid w:val="00E07CEC"/>
    <w:rsid w:val="00E1109E"/>
    <w:rsid w:val="00E15488"/>
    <w:rsid w:val="00E1791D"/>
    <w:rsid w:val="00E20E16"/>
    <w:rsid w:val="00E25938"/>
    <w:rsid w:val="00E27375"/>
    <w:rsid w:val="00E300B9"/>
    <w:rsid w:val="00E30343"/>
    <w:rsid w:val="00E30E00"/>
    <w:rsid w:val="00E3189D"/>
    <w:rsid w:val="00E323E4"/>
    <w:rsid w:val="00E331BD"/>
    <w:rsid w:val="00E33A67"/>
    <w:rsid w:val="00E350C7"/>
    <w:rsid w:val="00E370B6"/>
    <w:rsid w:val="00E41014"/>
    <w:rsid w:val="00E425A6"/>
    <w:rsid w:val="00E427F4"/>
    <w:rsid w:val="00E42BE7"/>
    <w:rsid w:val="00E43896"/>
    <w:rsid w:val="00E51186"/>
    <w:rsid w:val="00E61190"/>
    <w:rsid w:val="00E613A2"/>
    <w:rsid w:val="00E62DEF"/>
    <w:rsid w:val="00E659FC"/>
    <w:rsid w:val="00E66AE2"/>
    <w:rsid w:val="00E713CD"/>
    <w:rsid w:val="00E720C5"/>
    <w:rsid w:val="00E74CF3"/>
    <w:rsid w:val="00E75C28"/>
    <w:rsid w:val="00E75E8A"/>
    <w:rsid w:val="00E76420"/>
    <w:rsid w:val="00E80585"/>
    <w:rsid w:val="00E819F4"/>
    <w:rsid w:val="00E81B4D"/>
    <w:rsid w:val="00E82840"/>
    <w:rsid w:val="00E84AB4"/>
    <w:rsid w:val="00E85232"/>
    <w:rsid w:val="00E8526D"/>
    <w:rsid w:val="00E91007"/>
    <w:rsid w:val="00E923DC"/>
    <w:rsid w:val="00E943F3"/>
    <w:rsid w:val="00E97CF4"/>
    <w:rsid w:val="00EA30FC"/>
    <w:rsid w:val="00EA42D2"/>
    <w:rsid w:val="00EA4ED1"/>
    <w:rsid w:val="00EB0CD0"/>
    <w:rsid w:val="00EB2027"/>
    <w:rsid w:val="00EB4EA3"/>
    <w:rsid w:val="00EB7696"/>
    <w:rsid w:val="00EC045B"/>
    <w:rsid w:val="00EC5FEB"/>
    <w:rsid w:val="00EC612A"/>
    <w:rsid w:val="00ED4054"/>
    <w:rsid w:val="00ED50B8"/>
    <w:rsid w:val="00EE055C"/>
    <w:rsid w:val="00EE1A08"/>
    <w:rsid w:val="00EE274F"/>
    <w:rsid w:val="00EE377D"/>
    <w:rsid w:val="00EF3960"/>
    <w:rsid w:val="00EF569D"/>
    <w:rsid w:val="00EF6D26"/>
    <w:rsid w:val="00F008F2"/>
    <w:rsid w:val="00F026B8"/>
    <w:rsid w:val="00F04BD9"/>
    <w:rsid w:val="00F259D9"/>
    <w:rsid w:val="00F3242B"/>
    <w:rsid w:val="00F33974"/>
    <w:rsid w:val="00F33D78"/>
    <w:rsid w:val="00F37727"/>
    <w:rsid w:val="00F413AB"/>
    <w:rsid w:val="00F55E40"/>
    <w:rsid w:val="00F61326"/>
    <w:rsid w:val="00F62209"/>
    <w:rsid w:val="00F633CC"/>
    <w:rsid w:val="00F646E1"/>
    <w:rsid w:val="00F6732C"/>
    <w:rsid w:val="00F711E9"/>
    <w:rsid w:val="00F714A6"/>
    <w:rsid w:val="00F75EC0"/>
    <w:rsid w:val="00F80FD8"/>
    <w:rsid w:val="00F858DB"/>
    <w:rsid w:val="00F93370"/>
    <w:rsid w:val="00F97637"/>
    <w:rsid w:val="00FA530F"/>
    <w:rsid w:val="00FB08EC"/>
    <w:rsid w:val="00FB1C3E"/>
    <w:rsid w:val="00FB4274"/>
    <w:rsid w:val="00FB5DBA"/>
    <w:rsid w:val="00FC3618"/>
    <w:rsid w:val="00FC499A"/>
    <w:rsid w:val="00FE0B10"/>
    <w:rsid w:val="00FE2A1C"/>
    <w:rsid w:val="00FE3C7B"/>
    <w:rsid w:val="00FE46CE"/>
    <w:rsid w:val="00FF0F67"/>
    <w:rsid w:val="00FF246B"/>
    <w:rsid w:val="00FF363E"/>
    <w:rsid w:val="00FF3DA7"/>
    <w:rsid w:val="00FF411E"/>
    <w:rsid w:val="00FF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A2C"/>
    <w:pPr>
      <w:widowControl w:val="0"/>
    </w:pPr>
    <w:rPr>
      <w:rFonts w:ascii="Courier New" w:hAnsi="Courier New"/>
      <w:sz w:val="24"/>
    </w:rPr>
  </w:style>
  <w:style w:type="paragraph" w:styleId="Heading1">
    <w:name w:val="heading 1"/>
    <w:basedOn w:val="Normal"/>
    <w:next w:val="Normal"/>
    <w:link w:val="Heading1Char"/>
    <w:qFormat/>
    <w:rsid w:val="005D5A2C"/>
    <w:pPr>
      <w:keepNext/>
      <w:tabs>
        <w:tab w:val="center" w:pos="4680"/>
      </w:tabs>
      <w:suppressAutoHyphens/>
      <w:jc w:val="center"/>
      <w:outlineLvl w:val="0"/>
    </w:pPr>
    <w:rPr>
      <w:rFonts w:ascii="Times New Roman" w:hAnsi="Times New Roman"/>
      <w:b/>
      <w:spacing w:val="-3"/>
    </w:rPr>
  </w:style>
  <w:style w:type="paragraph" w:styleId="Heading2">
    <w:name w:val="heading 2"/>
    <w:basedOn w:val="Normal"/>
    <w:next w:val="Normal"/>
    <w:link w:val="Heading2Char"/>
    <w:semiHidden/>
    <w:unhideWhenUsed/>
    <w:qFormat/>
    <w:locked/>
    <w:rsid w:val="004140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D5A2C"/>
    <w:pPr>
      <w:keepNext/>
      <w:widowControl/>
      <w:spacing w:line="480" w:lineRule="auto"/>
      <w:jc w:val="center"/>
      <w:outlineLvl w:val="2"/>
    </w:pPr>
    <w:rPr>
      <w:rFonts w:ascii="Times New Roman" w:hAnsi="Times New Roman"/>
      <w:b/>
    </w:rPr>
  </w:style>
  <w:style w:type="paragraph" w:styleId="Heading4">
    <w:name w:val="heading 4"/>
    <w:basedOn w:val="Normal"/>
    <w:next w:val="Normal"/>
    <w:qFormat/>
    <w:locked/>
    <w:rsid w:val="00393FF8"/>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411E"/>
    <w:rPr>
      <w:rFonts w:ascii="Cambria" w:hAnsi="Cambria" w:cs="Times New Roman"/>
      <w:b/>
      <w:bCs/>
      <w:kern w:val="32"/>
      <w:sz w:val="32"/>
      <w:szCs w:val="32"/>
    </w:rPr>
  </w:style>
  <w:style w:type="character" w:customStyle="1" w:styleId="Heading3Char">
    <w:name w:val="Heading 3 Char"/>
    <w:basedOn w:val="DefaultParagraphFont"/>
    <w:link w:val="Heading3"/>
    <w:semiHidden/>
    <w:locked/>
    <w:rsid w:val="00FF411E"/>
    <w:rPr>
      <w:rFonts w:ascii="Cambria" w:hAnsi="Cambria" w:cs="Times New Roman"/>
      <w:b/>
      <w:bCs/>
      <w:sz w:val="26"/>
      <w:szCs w:val="26"/>
    </w:rPr>
  </w:style>
  <w:style w:type="paragraph" w:styleId="EndnoteText">
    <w:name w:val="endnote text"/>
    <w:basedOn w:val="Normal"/>
    <w:link w:val="EndnoteTextChar"/>
    <w:semiHidden/>
    <w:rsid w:val="005D5A2C"/>
    <w:pPr>
      <w:tabs>
        <w:tab w:val="left" w:pos="-720"/>
      </w:tabs>
      <w:suppressAutoHyphens/>
    </w:pPr>
    <w:rPr>
      <w:rFonts w:ascii="Times New Roman" w:hAnsi="Times New Roman"/>
    </w:rPr>
  </w:style>
  <w:style w:type="character" w:customStyle="1" w:styleId="EndnoteTextChar">
    <w:name w:val="Endnote Text Char"/>
    <w:basedOn w:val="DefaultParagraphFont"/>
    <w:link w:val="EndnoteText"/>
    <w:semiHidden/>
    <w:locked/>
    <w:rsid w:val="00FF411E"/>
    <w:rPr>
      <w:rFonts w:ascii="Courier New" w:hAnsi="Courier New" w:cs="Times New Roman"/>
      <w:sz w:val="20"/>
      <w:szCs w:val="20"/>
    </w:rPr>
  </w:style>
  <w:style w:type="character" w:styleId="EndnoteReference">
    <w:name w:val="endnote reference"/>
    <w:basedOn w:val="DefaultParagraphFont"/>
    <w:semiHidden/>
    <w:rsid w:val="005D5A2C"/>
    <w:rPr>
      <w:rFonts w:ascii="Times New Roman" w:hAnsi="Times New Roman" w:cs="Times New Roman"/>
      <w:sz w:val="24"/>
      <w:vertAlign w:val="superscript"/>
      <w:lang w:val="en-US"/>
    </w:rPr>
  </w:style>
  <w:style w:type="paragraph" w:styleId="FootnoteText">
    <w:name w:val="footnote text"/>
    <w:basedOn w:val="Normal"/>
    <w:link w:val="FootnoteTextChar"/>
    <w:semiHidden/>
    <w:rsid w:val="005D5A2C"/>
    <w:pPr>
      <w:tabs>
        <w:tab w:val="left" w:pos="-720"/>
      </w:tabs>
      <w:suppressAutoHyphens/>
    </w:pPr>
    <w:rPr>
      <w:rFonts w:ascii="Times New Roman" w:hAnsi="Times New Roman"/>
    </w:rPr>
  </w:style>
  <w:style w:type="character" w:customStyle="1" w:styleId="FootnoteTextChar">
    <w:name w:val="Footnote Text Char"/>
    <w:basedOn w:val="DefaultParagraphFont"/>
    <w:link w:val="FootnoteText"/>
    <w:semiHidden/>
    <w:locked/>
    <w:rsid w:val="00FF411E"/>
    <w:rPr>
      <w:rFonts w:ascii="Courier New" w:hAnsi="Courier New" w:cs="Times New Roman"/>
      <w:sz w:val="20"/>
      <w:szCs w:val="20"/>
    </w:rPr>
  </w:style>
  <w:style w:type="character" w:styleId="FootnoteReference">
    <w:name w:val="footnote reference"/>
    <w:basedOn w:val="DefaultParagraphFont"/>
    <w:semiHidden/>
    <w:rsid w:val="005D5A2C"/>
    <w:rPr>
      <w:rFonts w:ascii="Times New Roman" w:hAnsi="Times New Roman" w:cs="Times New Roman"/>
      <w:sz w:val="24"/>
      <w:vertAlign w:val="superscript"/>
      <w:lang w:val="en-US"/>
    </w:rPr>
  </w:style>
  <w:style w:type="character" w:customStyle="1" w:styleId="Document8">
    <w:name w:val="Document 8"/>
    <w:basedOn w:val="DefaultParagraphFont"/>
    <w:rsid w:val="005D5A2C"/>
    <w:rPr>
      <w:rFonts w:cs="Times New Roman"/>
    </w:rPr>
  </w:style>
  <w:style w:type="character" w:customStyle="1" w:styleId="Document4">
    <w:name w:val="Document 4"/>
    <w:basedOn w:val="DefaultParagraphFont"/>
    <w:rsid w:val="005D5A2C"/>
    <w:rPr>
      <w:rFonts w:cs="Times New Roman"/>
      <w:b/>
      <w:i/>
      <w:sz w:val="24"/>
    </w:rPr>
  </w:style>
  <w:style w:type="character" w:customStyle="1" w:styleId="Document6">
    <w:name w:val="Document 6"/>
    <w:basedOn w:val="DefaultParagraphFont"/>
    <w:rsid w:val="005D5A2C"/>
    <w:rPr>
      <w:rFonts w:cs="Times New Roman"/>
    </w:rPr>
  </w:style>
  <w:style w:type="character" w:customStyle="1" w:styleId="Document5">
    <w:name w:val="Document 5"/>
    <w:basedOn w:val="DefaultParagraphFont"/>
    <w:rsid w:val="005D5A2C"/>
    <w:rPr>
      <w:rFonts w:cs="Times New Roman"/>
    </w:rPr>
  </w:style>
  <w:style w:type="character" w:customStyle="1" w:styleId="Document2">
    <w:name w:val="Document 2"/>
    <w:basedOn w:val="DefaultParagraphFont"/>
    <w:rsid w:val="005D5A2C"/>
    <w:rPr>
      <w:rFonts w:ascii="Courier New" w:hAnsi="Courier New" w:cs="Times New Roman"/>
      <w:sz w:val="24"/>
      <w:lang w:val="en-US"/>
    </w:rPr>
  </w:style>
  <w:style w:type="character" w:customStyle="1" w:styleId="Document7">
    <w:name w:val="Document 7"/>
    <w:basedOn w:val="DefaultParagraphFont"/>
    <w:rsid w:val="005D5A2C"/>
    <w:rPr>
      <w:rFonts w:cs="Times New Roman"/>
    </w:rPr>
  </w:style>
  <w:style w:type="character" w:customStyle="1" w:styleId="Bibliogrphy">
    <w:name w:val="Bibliogrphy"/>
    <w:basedOn w:val="DefaultParagraphFont"/>
    <w:rsid w:val="005D5A2C"/>
    <w:rPr>
      <w:rFonts w:cs="Times New Roman"/>
    </w:rPr>
  </w:style>
  <w:style w:type="character" w:customStyle="1" w:styleId="RightPar1">
    <w:name w:val="Right Par 1"/>
    <w:basedOn w:val="DefaultParagraphFont"/>
    <w:rsid w:val="005D5A2C"/>
    <w:rPr>
      <w:rFonts w:cs="Times New Roman"/>
    </w:rPr>
  </w:style>
  <w:style w:type="character" w:customStyle="1" w:styleId="RightPar2">
    <w:name w:val="Right Par 2"/>
    <w:basedOn w:val="DefaultParagraphFont"/>
    <w:rsid w:val="005D5A2C"/>
    <w:rPr>
      <w:rFonts w:cs="Times New Roman"/>
    </w:rPr>
  </w:style>
  <w:style w:type="character" w:customStyle="1" w:styleId="Document3">
    <w:name w:val="Document 3"/>
    <w:basedOn w:val="DefaultParagraphFont"/>
    <w:rsid w:val="005D5A2C"/>
    <w:rPr>
      <w:rFonts w:ascii="Courier New" w:hAnsi="Courier New" w:cs="Times New Roman"/>
      <w:sz w:val="24"/>
      <w:lang w:val="en-US"/>
    </w:rPr>
  </w:style>
  <w:style w:type="character" w:customStyle="1" w:styleId="RightPar3">
    <w:name w:val="Right Par 3"/>
    <w:basedOn w:val="DefaultParagraphFont"/>
    <w:rsid w:val="005D5A2C"/>
    <w:rPr>
      <w:rFonts w:cs="Times New Roman"/>
    </w:rPr>
  </w:style>
  <w:style w:type="character" w:customStyle="1" w:styleId="RightPar4">
    <w:name w:val="Right Par 4"/>
    <w:basedOn w:val="DefaultParagraphFont"/>
    <w:rsid w:val="005D5A2C"/>
    <w:rPr>
      <w:rFonts w:cs="Times New Roman"/>
    </w:rPr>
  </w:style>
  <w:style w:type="character" w:customStyle="1" w:styleId="RightPar5">
    <w:name w:val="Right Par 5"/>
    <w:basedOn w:val="DefaultParagraphFont"/>
    <w:rsid w:val="005D5A2C"/>
    <w:rPr>
      <w:rFonts w:cs="Times New Roman"/>
    </w:rPr>
  </w:style>
  <w:style w:type="character" w:customStyle="1" w:styleId="RightPar6">
    <w:name w:val="Right Par 6"/>
    <w:basedOn w:val="DefaultParagraphFont"/>
    <w:rsid w:val="005D5A2C"/>
    <w:rPr>
      <w:rFonts w:cs="Times New Roman"/>
    </w:rPr>
  </w:style>
  <w:style w:type="character" w:customStyle="1" w:styleId="RightPar7">
    <w:name w:val="Right Par 7"/>
    <w:basedOn w:val="DefaultParagraphFont"/>
    <w:rsid w:val="005D5A2C"/>
    <w:rPr>
      <w:rFonts w:cs="Times New Roman"/>
    </w:rPr>
  </w:style>
  <w:style w:type="character" w:customStyle="1" w:styleId="RightPar8">
    <w:name w:val="Right Par 8"/>
    <w:basedOn w:val="DefaultParagraphFont"/>
    <w:rsid w:val="005D5A2C"/>
    <w:rPr>
      <w:rFonts w:cs="Times New Roman"/>
    </w:rPr>
  </w:style>
  <w:style w:type="paragraph" w:customStyle="1" w:styleId="Document1">
    <w:name w:val="Document 1"/>
    <w:rsid w:val="005D5A2C"/>
    <w:pPr>
      <w:keepNext/>
      <w:keepLines/>
      <w:widowControl w:val="0"/>
      <w:tabs>
        <w:tab w:val="left" w:pos="-720"/>
      </w:tabs>
      <w:suppressAutoHyphens/>
    </w:pPr>
    <w:rPr>
      <w:rFonts w:ascii="Courier New" w:hAnsi="Courier New"/>
      <w:sz w:val="24"/>
    </w:rPr>
  </w:style>
  <w:style w:type="character" w:customStyle="1" w:styleId="DocInit">
    <w:name w:val="Doc Init"/>
    <w:basedOn w:val="DefaultParagraphFont"/>
    <w:rsid w:val="005D5A2C"/>
    <w:rPr>
      <w:rFonts w:cs="Times New Roman"/>
    </w:rPr>
  </w:style>
  <w:style w:type="character" w:customStyle="1" w:styleId="TechInit">
    <w:name w:val="Tech Init"/>
    <w:basedOn w:val="DefaultParagraphFont"/>
    <w:rsid w:val="005D5A2C"/>
    <w:rPr>
      <w:rFonts w:ascii="Courier New" w:hAnsi="Courier New" w:cs="Times New Roman"/>
      <w:sz w:val="24"/>
      <w:lang w:val="en-US"/>
    </w:rPr>
  </w:style>
  <w:style w:type="character" w:customStyle="1" w:styleId="Technical5">
    <w:name w:val="Technical 5"/>
    <w:basedOn w:val="DefaultParagraphFont"/>
    <w:rsid w:val="005D5A2C"/>
    <w:rPr>
      <w:rFonts w:cs="Times New Roman"/>
    </w:rPr>
  </w:style>
  <w:style w:type="character" w:customStyle="1" w:styleId="Technical6">
    <w:name w:val="Technical 6"/>
    <w:basedOn w:val="DefaultParagraphFont"/>
    <w:rsid w:val="005D5A2C"/>
    <w:rPr>
      <w:rFonts w:cs="Times New Roman"/>
    </w:rPr>
  </w:style>
  <w:style w:type="character" w:customStyle="1" w:styleId="Technical2">
    <w:name w:val="Technical 2"/>
    <w:basedOn w:val="DefaultParagraphFont"/>
    <w:rsid w:val="005D5A2C"/>
    <w:rPr>
      <w:rFonts w:ascii="Courier New" w:hAnsi="Courier New" w:cs="Times New Roman"/>
      <w:sz w:val="24"/>
      <w:lang w:val="en-US"/>
    </w:rPr>
  </w:style>
  <w:style w:type="character" w:customStyle="1" w:styleId="Technical3">
    <w:name w:val="Technical 3"/>
    <w:basedOn w:val="DefaultParagraphFont"/>
    <w:rsid w:val="005D5A2C"/>
    <w:rPr>
      <w:rFonts w:ascii="Courier New" w:hAnsi="Courier New" w:cs="Times New Roman"/>
      <w:sz w:val="24"/>
      <w:lang w:val="en-US"/>
    </w:rPr>
  </w:style>
  <w:style w:type="character" w:customStyle="1" w:styleId="Technical4">
    <w:name w:val="Technical 4"/>
    <w:basedOn w:val="DefaultParagraphFont"/>
    <w:rsid w:val="005D5A2C"/>
    <w:rPr>
      <w:rFonts w:cs="Times New Roman"/>
    </w:rPr>
  </w:style>
  <w:style w:type="character" w:customStyle="1" w:styleId="Technical1">
    <w:name w:val="Technical 1"/>
    <w:basedOn w:val="DefaultParagraphFont"/>
    <w:rsid w:val="005D5A2C"/>
    <w:rPr>
      <w:rFonts w:ascii="Courier New" w:hAnsi="Courier New" w:cs="Times New Roman"/>
      <w:sz w:val="24"/>
      <w:lang w:val="en-US"/>
    </w:rPr>
  </w:style>
  <w:style w:type="character" w:customStyle="1" w:styleId="Technical7">
    <w:name w:val="Technical 7"/>
    <w:basedOn w:val="DefaultParagraphFont"/>
    <w:rsid w:val="005D5A2C"/>
    <w:rPr>
      <w:rFonts w:cs="Times New Roman"/>
    </w:rPr>
  </w:style>
  <w:style w:type="character" w:customStyle="1" w:styleId="Technical8">
    <w:name w:val="Technical 8"/>
    <w:basedOn w:val="DefaultParagraphFont"/>
    <w:rsid w:val="005D5A2C"/>
    <w:rPr>
      <w:rFonts w:cs="Times New Roman"/>
    </w:rPr>
  </w:style>
  <w:style w:type="character" w:styleId="PageNumber">
    <w:name w:val="page number"/>
    <w:basedOn w:val="DefaultParagraphFont"/>
    <w:rsid w:val="005D5A2C"/>
    <w:rPr>
      <w:rFonts w:cs="Times New Roman"/>
    </w:rPr>
  </w:style>
  <w:style w:type="character" w:customStyle="1" w:styleId="DefaultParagraphFo">
    <w:name w:val="Default Paragraph Fo"/>
    <w:basedOn w:val="DefaultParagraphFont"/>
    <w:rsid w:val="005D5A2C"/>
    <w:rPr>
      <w:rFonts w:cs="Times New Roman"/>
    </w:rPr>
  </w:style>
  <w:style w:type="character" w:customStyle="1" w:styleId="EquationCaption">
    <w:name w:val="_Equation Caption"/>
    <w:basedOn w:val="DefaultParagraphFont"/>
    <w:rsid w:val="005D5A2C"/>
    <w:rPr>
      <w:rFonts w:cs="Times New Roman"/>
    </w:rPr>
  </w:style>
  <w:style w:type="paragraph" w:styleId="Header">
    <w:name w:val="header"/>
    <w:aliases w:val="header New Yo"/>
    <w:basedOn w:val="Normal"/>
    <w:link w:val="HeaderChar"/>
    <w:rsid w:val="005D5A2C"/>
    <w:pPr>
      <w:tabs>
        <w:tab w:val="left" w:pos="0"/>
        <w:tab w:val="center" w:pos="4320"/>
        <w:tab w:val="right" w:pos="8640"/>
      </w:tabs>
      <w:suppressAutoHyphens/>
    </w:pPr>
    <w:rPr>
      <w:rFonts w:ascii="Bookman Old Style" w:hAnsi="Bookman Old Style"/>
    </w:rPr>
  </w:style>
  <w:style w:type="character" w:customStyle="1" w:styleId="HeaderChar">
    <w:name w:val="Header Char"/>
    <w:aliases w:val="header New Yo Char"/>
    <w:basedOn w:val="DefaultParagraphFont"/>
    <w:link w:val="Header"/>
    <w:semiHidden/>
    <w:locked/>
    <w:rsid w:val="00FF411E"/>
    <w:rPr>
      <w:rFonts w:ascii="Courier New" w:hAnsi="Courier New" w:cs="Times New Roman"/>
      <w:sz w:val="20"/>
      <w:szCs w:val="20"/>
    </w:rPr>
  </w:style>
  <w:style w:type="paragraph" w:styleId="Footer">
    <w:name w:val="footer"/>
    <w:basedOn w:val="Normal"/>
    <w:link w:val="FooterChar"/>
    <w:rsid w:val="005D5A2C"/>
    <w:pPr>
      <w:tabs>
        <w:tab w:val="left" w:pos="0"/>
        <w:tab w:val="center" w:pos="4320"/>
        <w:tab w:val="right" w:pos="8640"/>
      </w:tabs>
      <w:suppressAutoHyphens/>
    </w:pPr>
  </w:style>
  <w:style w:type="character" w:customStyle="1" w:styleId="FooterChar">
    <w:name w:val="Footer Char"/>
    <w:basedOn w:val="DefaultParagraphFont"/>
    <w:link w:val="Footer"/>
    <w:semiHidden/>
    <w:locked/>
    <w:rsid w:val="00FF411E"/>
    <w:rPr>
      <w:rFonts w:ascii="Courier New" w:hAnsi="Courier New" w:cs="Times New Roman"/>
      <w:sz w:val="20"/>
      <w:szCs w:val="20"/>
    </w:rPr>
  </w:style>
  <w:style w:type="character" w:customStyle="1" w:styleId="Document8a">
    <w:name w:val="Document 8a"/>
    <w:basedOn w:val="DefaultParagraphFont"/>
    <w:rsid w:val="005D5A2C"/>
    <w:rPr>
      <w:rFonts w:cs="Times New Roman"/>
    </w:rPr>
  </w:style>
  <w:style w:type="character" w:customStyle="1" w:styleId="Document4a">
    <w:name w:val="Document 4a"/>
    <w:basedOn w:val="DefaultParagraphFont"/>
    <w:rsid w:val="005D5A2C"/>
    <w:rPr>
      <w:rFonts w:cs="Times New Roman"/>
      <w:b/>
      <w:i/>
      <w:sz w:val="24"/>
    </w:rPr>
  </w:style>
  <w:style w:type="character" w:customStyle="1" w:styleId="Document6a">
    <w:name w:val="Document 6a"/>
    <w:basedOn w:val="DefaultParagraphFont"/>
    <w:rsid w:val="005D5A2C"/>
    <w:rPr>
      <w:rFonts w:cs="Times New Roman"/>
    </w:rPr>
  </w:style>
  <w:style w:type="character" w:customStyle="1" w:styleId="Document5a">
    <w:name w:val="Document 5a"/>
    <w:basedOn w:val="DefaultParagraphFont"/>
    <w:rsid w:val="005D5A2C"/>
    <w:rPr>
      <w:rFonts w:cs="Times New Roman"/>
    </w:rPr>
  </w:style>
  <w:style w:type="character" w:customStyle="1" w:styleId="Document2a">
    <w:name w:val="Document 2a"/>
    <w:basedOn w:val="DefaultParagraphFont"/>
    <w:rsid w:val="005D5A2C"/>
    <w:rPr>
      <w:rFonts w:cs="Times New Roman"/>
    </w:rPr>
  </w:style>
  <w:style w:type="character" w:customStyle="1" w:styleId="Document7a">
    <w:name w:val="Document 7a"/>
    <w:basedOn w:val="DefaultParagraphFont"/>
    <w:rsid w:val="005D5A2C"/>
    <w:rPr>
      <w:rFonts w:cs="Times New Roman"/>
    </w:rPr>
  </w:style>
  <w:style w:type="paragraph" w:customStyle="1" w:styleId="RightPar1a">
    <w:name w:val="Right Par 1a"/>
    <w:rsid w:val="005D5A2C"/>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rsid w:val="005D5A2C"/>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rsid w:val="005D5A2C"/>
    <w:rPr>
      <w:rFonts w:cs="Times New Roman"/>
    </w:rPr>
  </w:style>
  <w:style w:type="paragraph" w:customStyle="1" w:styleId="RightPar3a">
    <w:name w:val="Right Par 3a"/>
    <w:rsid w:val="005D5A2C"/>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rsid w:val="005D5A2C"/>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rsid w:val="005D5A2C"/>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rsid w:val="005D5A2C"/>
    <w:pPr>
      <w:widowControl w:val="0"/>
      <w:tabs>
        <w:tab w:val="left" w:pos="-720"/>
        <w:tab w:val="left" w:pos="0"/>
        <w:tab w:val="left" w:pos="720"/>
        <w:tab w:val="left" w:pos="1440"/>
        <w:tab w:val="left" w:pos="2160"/>
        <w:tab w:val="left" w:pos="2880"/>
        <w:tab w:val="left" w:pos="3600"/>
        <w:tab w:val="left" w:pos="3744"/>
        <w:tab w:val="left" w:pos="4320"/>
      </w:tabs>
      <w:suppressAutoHyphens/>
    </w:pPr>
    <w:rPr>
      <w:rFonts w:ascii="Courier New" w:hAnsi="Courier New"/>
      <w:sz w:val="24"/>
    </w:rPr>
  </w:style>
  <w:style w:type="paragraph" w:customStyle="1" w:styleId="RightPar7a">
    <w:name w:val="Right Par 7a"/>
    <w:rsid w:val="005D5A2C"/>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rsid w:val="005D5A2C"/>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rsid w:val="005D5A2C"/>
    <w:pPr>
      <w:keepNext/>
      <w:keepLines/>
      <w:widowControl w:val="0"/>
      <w:tabs>
        <w:tab w:val="left" w:pos="-720"/>
      </w:tabs>
      <w:suppressAutoHyphens/>
    </w:pPr>
    <w:rPr>
      <w:rFonts w:ascii="Courier New" w:hAnsi="Courier New"/>
      <w:sz w:val="24"/>
    </w:rPr>
  </w:style>
  <w:style w:type="paragraph" w:customStyle="1" w:styleId="Technical5a">
    <w:name w:val="Technical 5a"/>
    <w:rsid w:val="005D5A2C"/>
    <w:pPr>
      <w:widowControl w:val="0"/>
      <w:tabs>
        <w:tab w:val="left" w:pos="-720"/>
      </w:tabs>
      <w:suppressAutoHyphens/>
    </w:pPr>
    <w:rPr>
      <w:rFonts w:ascii="Courier New" w:hAnsi="Courier New"/>
      <w:b/>
      <w:sz w:val="24"/>
    </w:rPr>
  </w:style>
  <w:style w:type="paragraph" w:customStyle="1" w:styleId="Technical6a">
    <w:name w:val="Technical 6a"/>
    <w:rsid w:val="005D5A2C"/>
    <w:pPr>
      <w:widowControl w:val="0"/>
      <w:tabs>
        <w:tab w:val="left" w:pos="-720"/>
      </w:tabs>
      <w:suppressAutoHyphens/>
    </w:pPr>
    <w:rPr>
      <w:rFonts w:ascii="Courier New" w:hAnsi="Courier New"/>
      <w:b/>
      <w:sz w:val="24"/>
    </w:rPr>
  </w:style>
  <w:style w:type="character" w:customStyle="1" w:styleId="Technical2a">
    <w:name w:val="Technical 2a"/>
    <w:basedOn w:val="DefaultParagraphFont"/>
    <w:rsid w:val="005D5A2C"/>
    <w:rPr>
      <w:rFonts w:cs="Times New Roman"/>
    </w:rPr>
  </w:style>
  <w:style w:type="character" w:customStyle="1" w:styleId="Technical3a">
    <w:name w:val="Technical 3a"/>
    <w:basedOn w:val="DefaultParagraphFont"/>
    <w:rsid w:val="005D5A2C"/>
    <w:rPr>
      <w:rFonts w:cs="Times New Roman"/>
    </w:rPr>
  </w:style>
  <w:style w:type="paragraph" w:customStyle="1" w:styleId="Technical4a">
    <w:name w:val="Technical 4a"/>
    <w:rsid w:val="005D5A2C"/>
    <w:pPr>
      <w:widowControl w:val="0"/>
      <w:tabs>
        <w:tab w:val="left" w:pos="-720"/>
      </w:tabs>
      <w:suppressAutoHyphens/>
    </w:pPr>
    <w:rPr>
      <w:rFonts w:ascii="Courier New" w:hAnsi="Courier New"/>
      <w:b/>
      <w:sz w:val="24"/>
    </w:rPr>
  </w:style>
  <w:style w:type="character" w:customStyle="1" w:styleId="Technical1a">
    <w:name w:val="Technical 1a"/>
    <w:basedOn w:val="DefaultParagraphFont"/>
    <w:rsid w:val="005D5A2C"/>
    <w:rPr>
      <w:rFonts w:cs="Times New Roman"/>
    </w:rPr>
  </w:style>
  <w:style w:type="paragraph" w:customStyle="1" w:styleId="Technical7a">
    <w:name w:val="Technical 7a"/>
    <w:rsid w:val="005D5A2C"/>
    <w:pPr>
      <w:widowControl w:val="0"/>
      <w:tabs>
        <w:tab w:val="left" w:pos="-720"/>
      </w:tabs>
      <w:suppressAutoHyphens/>
    </w:pPr>
    <w:rPr>
      <w:rFonts w:ascii="Courier New" w:hAnsi="Courier New"/>
      <w:b/>
      <w:sz w:val="24"/>
    </w:rPr>
  </w:style>
  <w:style w:type="paragraph" w:customStyle="1" w:styleId="Technical8a">
    <w:name w:val="Technical 8a"/>
    <w:rsid w:val="005D5A2C"/>
    <w:pPr>
      <w:widowControl w:val="0"/>
      <w:tabs>
        <w:tab w:val="left" w:pos="-720"/>
      </w:tabs>
      <w:suppressAutoHyphens/>
    </w:pPr>
    <w:rPr>
      <w:rFonts w:ascii="Courier New" w:hAnsi="Courier New"/>
      <w:b/>
      <w:sz w:val="24"/>
    </w:rPr>
  </w:style>
  <w:style w:type="paragraph" w:styleId="TOC1">
    <w:name w:val="toc 1"/>
    <w:basedOn w:val="Normal"/>
    <w:next w:val="Normal"/>
    <w:autoRedefine/>
    <w:semiHidden/>
    <w:rsid w:val="005D5A2C"/>
    <w:pPr>
      <w:tabs>
        <w:tab w:val="right" w:leader="dot" w:pos="9360"/>
      </w:tabs>
      <w:suppressAutoHyphens/>
      <w:spacing w:before="480"/>
      <w:ind w:left="720" w:right="720" w:hanging="720"/>
    </w:pPr>
  </w:style>
  <w:style w:type="paragraph" w:styleId="TOC2">
    <w:name w:val="toc 2"/>
    <w:basedOn w:val="Normal"/>
    <w:next w:val="Normal"/>
    <w:autoRedefine/>
    <w:semiHidden/>
    <w:rsid w:val="005D5A2C"/>
    <w:pPr>
      <w:tabs>
        <w:tab w:val="right" w:leader="dot" w:pos="9360"/>
      </w:tabs>
      <w:suppressAutoHyphens/>
      <w:ind w:left="1440" w:right="720" w:hanging="720"/>
    </w:pPr>
  </w:style>
  <w:style w:type="paragraph" w:styleId="TOC3">
    <w:name w:val="toc 3"/>
    <w:basedOn w:val="Normal"/>
    <w:next w:val="Normal"/>
    <w:autoRedefine/>
    <w:semiHidden/>
    <w:rsid w:val="005D5A2C"/>
    <w:pPr>
      <w:tabs>
        <w:tab w:val="right" w:leader="dot" w:pos="9360"/>
      </w:tabs>
      <w:suppressAutoHyphens/>
      <w:ind w:left="2160" w:right="720" w:hanging="720"/>
    </w:pPr>
  </w:style>
  <w:style w:type="paragraph" w:styleId="TOC4">
    <w:name w:val="toc 4"/>
    <w:basedOn w:val="Normal"/>
    <w:next w:val="Normal"/>
    <w:autoRedefine/>
    <w:semiHidden/>
    <w:rsid w:val="005D5A2C"/>
    <w:pPr>
      <w:tabs>
        <w:tab w:val="right" w:leader="dot" w:pos="9360"/>
      </w:tabs>
      <w:suppressAutoHyphens/>
      <w:ind w:left="2880" w:right="720" w:hanging="720"/>
    </w:pPr>
  </w:style>
  <w:style w:type="paragraph" w:styleId="TOC5">
    <w:name w:val="toc 5"/>
    <w:basedOn w:val="Normal"/>
    <w:next w:val="Normal"/>
    <w:autoRedefine/>
    <w:semiHidden/>
    <w:rsid w:val="005D5A2C"/>
    <w:pPr>
      <w:tabs>
        <w:tab w:val="right" w:leader="dot" w:pos="9360"/>
      </w:tabs>
      <w:suppressAutoHyphens/>
      <w:ind w:left="3600" w:right="720" w:hanging="720"/>
    </w:pPr>
  </w:style>
  <w:style w:type="paragraph" w:styleId="TOC6">
    <w:name w:val="toc 6"/>
    <w:basedOn w:val="Normal"/>
    <w:next w:val="Normal"/>
    <w:autoRedefine/>
    <w:semiHidden/>
    <w:rsid w:val="005D5A2C"/>
    <w:pPr>
      <w:tabs>
        <w:tab w:val="right" w:pos="9360"/>
      </w:tabs>
      <w:suppressAutoHyphens/>
      <w:ind w:left="720" w:hanging="720"/>
    </w:pPr>
  </w:style>
  <w:style w:type="paragraph" w:styleId="TOC7">
    <w:name w:val="toc 7"/>
    <w:basedOn w:val="Normal"/>
    <w:next w:val="Normal"/>
    <w:autoRedefine/>
    <w:semiHidden/>
    <w:rsid w:val="005D5A2C"/>
    <w:pPr>
      <w:suppressAutoHyphens/>
      <w:ind w:left="720" w:hanging="720"/>
    </w:pPr>
  </w:style>
  <w:style w:type="paragraph" w:styleId="TOC8">
    <w:name w:val="toc 8"/>
    <w:basedOn w:val="Normal"/>
    <w:next w:val="Normal"/>
    <w:autoRedefine/>
    <w:semiHidden/>
    <w:rsid w:val="005D5A2C"/>
    <w:pPr>
      <w:tabs>
        <w:tab w:val="right" w:pos="9360"/>
      </w:tabs>
      <w:suppressAutoHyphens/>
      <w:ind w:left="720" w:hanging="720"/>
    </w:pPr>
  </w:style>
  <w:style w:type="paragraph" w:styleId="TOC9">
    <w:name w:val="toc 9"/>
    <w:basedOn w:val="Normal"/>
    <w:next w:val="Normal"/>
    <w:autoRedefine/>
    <w:semiHidden/>
    <w:rsid w:val="005D5A2C"/>
    <w:pPr>
      <w:tabs>
        <w:tab w:val="right" w:leader="dot" w:pos="9360"/>
      </w:tabs>
      <w:suppressAutoHyphens/>
      <w:ind w:left="720" w:hanging="720"/>
    </w:pPr>
  </w:style>
  <w:style w:type="paragraph" w:styleId="Index1">
    <w:name w:val="index 1"/>
    <w:basedOn w:val="Normal"/>
    <w:next w:val="Normal"/>
    <w:autoRedefine/>
    <w:semiHidden/>
    <w:rsid w:val="005D5A2C"/>
    <w:pPr>
      <w:tabs>
        <w:tab w:val="right" w:leader="dot" w:pos="9360"/>
      </w:tabs>
      <w:suppressAutoHyphens/>
      <w:ind w:left="1440" w:right="720" w:hanging="1440"/>
    </w:pPr>
  </w:style>
  <w:style w:type="paragraph" w:styleId="Index2">
    <w:name w:val="index 2"/>
    <w:basedOn w:val="Normal"/>
    <w:next w:val="Normal"/>
    <w:autoRedefine/>
    <w:semiHidden/>
    <w:rsid w:val="005D5A2C"/>
    <w:pPr>
      <w:tabs>
        <w:tab w:val="right" w:leader="dot" w:pos="9360"/>
      </w:tabs>
      <w:suppressAutoHyphens/>
      <w:ind w:left="1440" w:right="720" w:hanging="720"/>
    </w:pPr>
  </w:style>
  <w:style w:type="paragraph" w:styleId="TOAHeading">
    <w:name w:val="toa heading"/>
    <w:basedOn w:val="Normal"/>
    <w:next w:val="Normal"/>
    <w:semiHidden/>
    <w:rsid w:val="005D5A2C"/>
    <w:pPr>
      <w:tabs>
        <w:tab w:val="right" w:pos="9360"/>
      </w:tabs>
      <w:suppressAutoHyphens/>
    </w:pPr>
  </w:style>
  <w:style w:type="paragraph" w:styleId="Caption">
    <w:name w:val="caption"/>
    <w:basedOn w:val="Normal"/>
    <w:next w:val="Normal"/>
    <w:qFormat/>
    <w:rsid w:val="005D5A2C"/>
  </w:style>
  <w:style w:type="character" w:customStyle="1" w:styleId="EquationCaption1">
    <w:name w:val="_Equation Caption1"/>
    <w:rsid w:val="005D5A2C"/>
  </w:style>
  <w:style w:type="paragraph" w:styleId="DocumentMap">
    <w:name w:val="Document Map"/>
    <w:basedOn w:val="Normal"/>
    <w:link w:val="DocumentMapChar"/>
    <w:semiHidden/>
    <w:rsid w:val="005D5A2C"/>
    <w:pPr>
      <w:shd w:val="clear" w:color="auto" w:fill="000080"/>
    </w:pPr>
    <w:rPr>
      <w:rFonts w:ascii="Tahoma" w:hAnsi="Tahoma"/>
    </w:rPr>
  </w:style>
  <w:style w:type="character" w:customStyle="1" w:styleId="DocumentMapChar">
    <w:name w:val="Document Map Char"/>
    <w:basedOn w:val="DefaultParagraphFont"/>
    <w:link w:val="DocumentMap"/>
    <w:semiHidden/>
    <w:locked/>
    <w:rsid w:val="00FF411E"/>
    <w:rPr>
      <w:rFonts w:cs="Times New Roman"/>
      <w:sz w:val="2"/>
    </w:rPr>
  </w:style>
  <w:style w:type="character" w:styleId="Hyperlink">
    <w:name w:val="Hyperlink"/>
    <w:basedOn w:val="DefaultParagraphFont"/>
    <w:rsid w:val="005D5A2C"/>
    <w:rPr>
      <w:rFonts w:cs="Times New Roman"/>
      <w:color w:val="0000FF"/>
      <w:u w:val="single"/>
    </w:rPr>
  </w:style>
  <w:style w:type="paragraph" w:styleId="Title">
    <w:name w:val="Title"/>
    <w:basedOn w:val="Normal"/>
    <w:link w:val="TitleChar"/>
    <w:qFormat/>
    <w:rsid w:val="005D5A2C"/>
    <w:pPr>
      <w:widowControl/>
      <w:jc w:val="center"/>
    </w:pPr>
    <w:rPr>
      <w:rFonts w:ascii="Times New Roman" w:hAnsi="Times New Roman"/>
      <w:b/>
    </w:rPr>
  </w:style>
  <w:style w:type="character" w:customStyle="1" w:styleId="TitleChar">
    <w:name w:val="Title Char"/>
    <w:basedOn w:val="DefaultParagraphFont"/>
    <w:link w:val="Title"/>
    <w:locked/>
    <w:rsid w:val="00D87ABD"/>
    <w:rPr>
      <w:rFonts w:cs="Times New Roman"/>
      <w:b/>
      <w:sz w:val="24"/>
      <w:lang w:val="en-US" w:eastAsia="en-US" w:bidi="ar-SA"/>
    </w:rPr>
  </w:style>
  <w:style w:type="paragraph" w:styleId="BodyTextIndent2">
    <w:name w:val="Body Text Indent 2"/>
    <w:basedOn w:val="Normal"/>
    <w:link w:val="BodyTextIndent2Char"/>
    <w:rsid w:val="005D5A2C"/>
    <w:pPr>
      <w:widowControl/>
      <w:spacing w:line="480" w:lineRule="auto"/>
      <w:ind w:firstLine="360"/>
    </w:pPr>
    <w:rPr>
      <w:rFonts w:ascii="Times New Roman" w:hAnsi="Times New Roman"/>
    </w:rPr>
  </w:style>
  <w:style w:type="character" w:customStyle="1" w:styleId="BodyTextIndent2Char">
    <w:name w:val="Body Text Indent 2 Char"/>
    <w:basedOn w:val="DefaultParagraphFont"/>
    <w:link w:val="BodyTextIndent2"/>
    <w:semiHidden/>
    <w:locked/>
    <w:rsid w:val="00FF411E"/>
    <w:rPr>
      <w:rFonts w:ascii="Courier New" w:hAnsi="Courier New" w:cs="Times New Roman"/>
      <w:sz w:val="20"/>
      <w:szCs w:val="20"/>
    </w:rPr>
  </w:style>
  <w:style w:type="paragraph" w:styleId="PlainText">
    <w:name w:val="Plain Text"/>
    <w:basedOn w:val="Normal"/>
    <w:link w:val="PlainTextChar"/>
    <w:rsid w:val="005D5A2C"/>
    <w:pPr>
      <w:widowControl/>
    </w:pPr>
    <w:rPr>
      <w:rFonts w:cs="Courier New"/>
      <w:sz w:val="20"/>
    </w:rPr>
  </w:style>
  <w:style w:type="character" w:customStyle="1" w:styleId="PlainTextChar">
    <w:name w:val="Plain Text Char"/>
    <w:basedOn w:val="DefaultParagraphFont"/>
    <w:link w:val="PlainText"/>
    <w:semiHidden/>
    <w:locked/>
    <w:rsid w:val="00FF411E"/>
    <w:rPr>
      <w:rFonts w:ascii="Courier New" w:hAnsi="Courier New" w:cs="Courier New"/>
      <w:sz w:val="20"/>
      <w:szCs w:val="20"/>
    </w:rPr>
  </w:style>
  <w:style w:type="paragraph" w:styleId="BodyText">
    <w:name w:val="Body Text"/>
    <w:basedOn w:val="Normal"/>
    <w:link w:val="BodyTextChar"/>
    <w:rsid w:val="00B73986"/>
    <w:pPr>
      <w:spacing w:after="120"/>
    </w:pPr>
  </w:style>
  <w:style w:type="character" w:customStyle="1" w:styleId="BodyTextChar">
    <w:name w:val="Body Text Char"/>
    <w:basedOn w:val="DefaultParagraphFont"/>
    <w:link w:val="BodyText"/>
    <w:semiHidden/>
    <w:locked/>
    <w:rsid w:val="00FF411E"/>
    <w:rPr>
      <w:rFonts w:ascii="Courier New" w:hAnsi="Courier New" w:cs="Times New Roman"/>
      <w:sz w:val="20"/>
      <w:szCs w:val="20"/>
    </w:rPr>
  </w:style>
  <w:style w:type="paragraph" w:customStyle="1" w:styleId="ArticleTitle">
    <w:name w:val="Article_Title"/>
    <w:basedOn w:val="Normal"/>
    <w:rsid w:val="00B73986"/>
    <w:pPr>
      <w:keepNext/>
      <w:widowControl/>
      <w:spacing w:before="240" w:after="120"/>
      <w:outlineLvl w:val="0"/>
    </w:pPr>
    <w:rPr>
      <w:rFonts w:ascii="Times New Roman" w:hAnsi="Times New Roman"/>
      <w:b/>
      <w:kern w:val="28"/>
      <w:sz w:val="28"/>
    </w:rPr>
  </w:style>
  <w:style w:type="character" w:customStyle="1" w:styleId="medium-normal">
    <w:name w:val="medium-normal"/>
    <w:basedOn w:val="DefaultParagraphFont"/>
    <w:rsid w:val="0002442C"/>
    <w:rPr>
      <w:rFonts w:cs="Times New Roman"/>
    </w:rPr>
  </w:style>
  <w:style w:type="paragraph" w:styleId="NormalWeb">
    <w:name w:val="Normal (Web)"/>
    <w:basedOn w:val="Normal"/>
    <w:uiPriority w:val="99"/>
    <w:rsid w:val="00324C70"/>
    <w:pPr>
      <w:widowControl/>
      <w:spacing w:before="100" w:beforeAutospacing="1" w:after="100" w:afterAutospacing="1"/>
    </w:pPr>
    <w:rPr>
      <w:rFonts w:ascii="Times New Roman" w:hAnsi="Times New Roman"/>
      <w:color w:val="000000"/>
      <w:szCs w:val="24"/>
    </w:rPr>
  </w:style>
  <w:style w:type="character" w:styleId="FollowedHyperlink">
    <w:name w:val="FollowedHyperlink"/>
    <w:basedOn w:val="DefaultParagraphFont"/>
    <w:rsid w:val="002F774E"/>
    <w:rPr>
      <w:rFonts w:cs="Times New Roman"/>
      <w:color w:val="800080"/>
      <w:u w:val="single"/>
    </w:rPr>
  </w:style>
  <w:style w:type="character" w:customStyle="1" w:styleId="add-to-folder">
    <w:name w:val="add-to-folder"/>
    <w:basedOn w:val="DefaultParagraphFont"/>
    <w:rsid w:val="001746E4"/>
    <w:rPr>
      <w:rFonts w:cs="Times New Roman"/>
    </w:rPr>
  </w:style>
  <w:style w:type="character" w:customStyle="1" w:styleId="medium-font">
    <w:name w:val="medium-font"/>
    <w:basedOn w:val="DefaultParagraphFont"/>
    <w:rsid w:val="001746E4"/>
    <w:rPr>
      <w:rFonts w:cs="Times New Roman"/>
    </w:rPr>
  </w:style>
  <w:style w:type="character" w:styleId="Emphasis">
    <w:name w:val="Emphasis"/>
    <w:basedOn w:val="DefaultParagraphFont"/>
    <w:qFormat/>
    <w:rsid w:val="00D76D39"/>
    <w:rPr>
      <w:rFonts w:cs="Times New Roman"/>
      <w:i/>
      <w:iCs/>
    </w:rPr>
  </w:style>
  <w:style w:type="character" w:styleId="Strong">
    <w:name w:val="Strong"/>
    <w:basedOn w:val="DefaultParagraphFont"/>
    <w:uiPriority w:val="22"/>
    <w:qFormat/>
    <w:rsid w:val="00D76D39"/>
    <w:rPr>
      <w:rFonts w:cs="Times New Roman"/>
      <w:b/>
      <w:bCs/>
    </w:rPr>
  </w:style>
  <w:style w:type="character" w:customStyle="1" w:styleId="apple-style-span">
    <w:name w:val="apple-style-span"/>
    <w:basedOn w:val="DefaultParagraphFont"/>
    <w:rsid w:val="00266B2F"/>
    <w:rPr>
      <w:rFonts w:cs="Times New Roman"/>
    </w:rPr>
  </w:style>
  <w:style w:type="character" w:customStyle="1" w:styleId="cit-authcit-auth-type-author">
    <w:name w:val="cit-auth cit-auth-type-author"/>
    <w:basedOn w:val="DefaultParagraphFont"/>
    <w:rsid w:val="00393FF8"/>
  </w:style>
  <w:style w:type="character" w:customStyle="1" w:styleId="cit-sepcit-sep-separator">
    <w:name w:val="cit-sep cit-sep-separator"/>
    <w:basedOn w:val="DefaultParagraphFont"/>
    <w:rsid w:val="00393FF8"/>
  </w:style>
  <w:style w:type="character" w:customStyle="1" w:styleId="cit-sepcit-sep-last-separator">
    <w:name w:val="cit-sep cit-sep-last-separator"/>
    <w:basedOn w:val="DefaultParagraphFont"/>
    <w:rsid w:val="00393FF8"/>
  </w:style>
  <w:style w:type="character" w:customStyle="1" w:styleId="site-title">
    <w:name w:val="site-title"/>
    <w:basedOn w:val="DefaultParagraphFont"/>
    <w:rsid w:val="00393FF8"/>
  </w:style>
  <w:style w:type="character" w:customStyle="1" w:styleId="cit-print-date">
    <w:name w:val="cit-print-date"/>
    <w:basedOn w:val="DefaultParagraphFont"/>
    <w:rsid w:val="00393FF8"/>
  </w:style>
  <w:style w:type="character" w:customStyle="1" w:styleId="cit-vol">
    <w:name w:val="cit-vol"/>
    <w:basedOn w:val="DefaultParagraphFont"/>
    <w:rsid w:val="00393FF8"/>
  </w:style>
  <w:style w:type="character" w:customStyle="1" w:styleId="cit-sepcit-sep-after-article-vol">
    <w:name w:val="cit-sep cit-sep-after-article-vol"/>
    <w:basedOn w:val="DefaultParagraphFont"/>
    <w:rsid w:val="00393FF8"/>
  </w:style>
  <w:style w:type="character" w:customStyle="1" w:styleId="cit-first-page">
    <w:name w:val="cit-first-page"/>
    <w:basedOn w:val="DefaultParagraphFont"/>
    <w:rsid w:val="00393FF8"/>
  </w:style>
  <w:style w:type="character" w:customStyle="1" w:styleId="cit-sep">
    <w:name w:val="cit-sep"/>
    <w:basedOn w:val="DefaultParagraphFont"/>
    <w:rsid w:val="00393FF8"/>
  </w:style>
  <w:style w:type="character" w:customStyle="1" w:styleId="cit-last-page">
    <w:name w:val="cit-last-page"/>
    <w:basedOn w:val="DefaultParagraphFont"/>
    <w:rsid w:val="00393FF8"/>
  </w:style>
  <w:style w:type="character" w:customStyle="1" w:styleId="cit-sepcit-sep-after-article-pages">
    <w:name w:val="cit-sep cit-sep-after-article-pages"/>
    <w:basedOn w:val="DefaultParagraphFont"/>
    <w:rsid w:val="00393FF8"/>
  </w:style>
  <w:style w:type="character" w:customStyle="1" w:styleId="cit-doi">
    <w:name w:val="cit-doi"/>
    <w:basedOn w:val="DefaultParagraphFont"/>
    <w:rsid w:val="00393FF8"/>
  </w:style>
  <w:style w:type="character" w:customStyle="1" w:styleId="cit-sepcit-sep-before-article-doi">
    <w:name w:val="cit-sep cit-sep-before-article-doi"/>
    <w:basedOn w:val="DefaultParagraphFont"/>
    <w:rsid w:val="00393FF8"/>
  </w:style>
  <w:style w:type="character" w:customStyle="1" w:styleId="slug-doi">
    <w:name w:val="slug-doi"/>
    <w:basedOn w:val="DefaultParagraphFont"/>
    <w:rsid w:val="00BB2C37"/>
  </w:style>
  <w:style w:type="character" w:styleId="HTMLCite">
    <w:name w:val="HTML Cite"/>
    <w:basedOn w:val="DefaultParagraphFont"/>
    <w:rsid w:val="00BB2C37"/>
    <w:rPr>
      <w:i/>
      <w:iCs/>
    </w:rPr>
  </w:style>
  <w:style w:type="character" w:customStyle="1" w:styleId="slug-pub-date">
    <w:name w:val="slug-pub-date"/>
    <w:basedOn w:val="DefaultParagraphFont"/>
    <w:rsid w:val="00BB2C37"/>
  </w:style>
  <w:style w:type="character" w:customStyle="1" w:styleId="slug-vol">
    <w:name w:val="slug-vol"/>
    <w:basedOn w:val="DefaultParagraphFont"/>
    <w:rsid w:val="00BB2C37"/>
  </w:style>
  <w:style w:type="character" w:customStyle="1" w:styleId="slug-issue">
    <w:name w:val="slug-issue"/>
    <w:basedOn w:val="DefaultParagraphFont"/>
    <w:rsid w:val="00BB2C37"/>
  </w:style>
  <w:style w:type="character" w:customStyle="1" w:styleId="slug-pages">
    <w:name w:val="slug-pages"/>
    <w:basedOn w:val="DefaultParagraphFont"/>
    <w:rsid w:val="00BB2C37"/>
  </w:style>
  <w:style w:type="character" w:customStyle="1" w:styleId="name">
    <w:name w:val="name"/>
    <w:basedOn w:val="DefaultParagraphFont"/>
    <w:rsid w:val="00B56CFD"/>
  </w:style>
  <w:style w:type="character" w:customStyle="1" w:styleId="contrib-email">
    <w:name w:val="contrib-email"/>
    <w:basedOn w:val="DefaultParagraphFont"/>
    <w:rsid w:val="00B56CFD"/>
  </w:style>
  <w:style w:type="character" w:customStyle="1" w:styleId="slug-metadata-note">
    <w:name w:val="slug-metadata-note"/>
    <w:basedOn w:val="DefaultParagraphFont"/>
    <w:rsid w:val="00B56CFD"/>
  </w:style>
  <w:style w:type="table" w:styleId="TableGrid">
    <w:name w:val="Table Grid"/>
    <w:basedOn w:val="TableNormal"/>
    <w:locked/>
    <w:rsid w:val="000D6B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41409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241255446">
      <w:bodyDiv w:val="1"/>
      <w:marLeft w:val="0"/>
      <w:marRight w:val="0"/>
      <w:marTop w:val="0"/>
      <w:marBottom w:val="0"/>
      <w:divBdr>
        <w:top w:val="none" w:sz="0" w:space="0" w:color="auto"/>
        <w:left w:val="none" w:sz="0" w:space="0" w:color="auto"/>
        <w:bottom w:val="none" w:sz="0" w:space="0" w:color="auto"/>
        <w:right w:val="none" w:sz="0" w:space="0" w:color="auto"/>
      </w:divBdr>
      <w:divsChild>
        <w:div w:id="2121678149">
          <w:marLeft w:val="0"/>
          <w:marRight w:val="0"/>
          <w:marTop w:val="0"/>
          <w:marBottom w:val="0"/>
          <w:divBdr>
            <w:top w:val="none" w:sz="0" w:space="0" w:color="auto"/>
            <w:left w:val="none" w:sz="0" w:space="0" w:color="auto"/>
            <w:bottom w:val="none" w:sz="0" w:space="0" w:color="auto"/>
            <w:right w:val="none" w:sz="0" w:space="0" w:color="auto"/>
          </w:divBdr>
        </w:div>
      </w:divsChild>
    </w:div>
    <w:div w:id="339508065">
      <w:bodyDiv w:val="1"/>
      <w:marLeft w:val="0"/>
      <w:marRight w:val="0"/>
      <w:marTop w:val="0"/>
      <w:marBottom w:val="0"/>
      <w:divBdr>
        <w:top w:val="none" w:sz="0" w:space="0" w:color="auto"/>
        <w:left w:val="none" w:sz="0" w:space="0" w:color="auto"/>
        <w:bottom w:val="none" w:sz="0" w:space="0" w:color="auto"/>
        <w:right w:val="none" w:sz="0" w:space="0" w:color="auto"/>
      </w:divBdr>
      <w:divsChild>
        <w:div w:id="1153302688">
          <w:marLeft w:val="0"/>
          <w:marRight w:val="0"/>
          <w:marTop w:val="0"/>
          <w:marBottom w:val="0"/>
          <w:divBdr>
            <w:top w:val="none" w:sz="0" w:space="0" w:color="auto"/>
            <w:left w:val="none" w:sz="0" w:space="0" w:color="auto"/>
            <w:bottom w:val="none" w:sz="0" w:space="0" w:color="auto"/>
            <w:right w:val="none" w:sz="0" w:space="0" w:color="auto"/>
          </w:divBdr>
        </w:div>
      </w:divsChild>
    </w:div>
    <w:div w:id="422846532">
      <w:bodyDiv w:val="1"/>
      <w:marLeft w:val="0"/>
      <w:marRight w:val="0"/>
      <w:marTop w:val="0"/>
      <w:marBottom w:val="0"/>
      <w:divBdr>
        <w:top w:val="none" w:sz="0" w:space="0" w:color="auto"/>
        <w:left w:val="none" w:sz="0" w:space="0" w:color="auto"/>
        <w:bottom w:val="none" w:sz="0" w:space="0" w:color="auto"/>
        <w:right w:val="none" w:sz="0" w:space="0" w:color="auto"/>
      </w:divBdr>
    </w:div>
    <w:div w:id="649673479">
      <w:bodyDiv w:val="1"/>
      <w:marLeft w:val="0"/>
      <w:marRight w:val="0"/>
      <w:marTop w:val="0"/>
      <w:marBottom w:val="0"/>
      <w:divBdr>
        <w:top w:val="none" w:sz="0" w:space="0" w:color="auto"/>
        <w:left w:val="none" w:sz="0" w:space="0" w:color="auto"/>
        <w:bottom w:val="none" w:sz="0" w:space="0" w:color="auto"/>
        <w:right w:val="none" w:sz="0" w:space="0" w:color="auto"/>
      </w:divBdr>
      <w:divsChild>
        <w:div w:id="1692803410">
          <w:marLeft w:val="0"/>
          <w:marRight w:val="0"/>
          <w:marTop w:val="0"/>
          <w:marBottom w:val="0"/>
          <w:divBdr>
            <w:top w:val="none" w:sz="0" w:space="0" w:color="auto"/>
            <w:left w:val="none" w:sz="0" w:space="0" w:color="auto"/>
            <w:bottom w:val="none" w:sz="0" w:space="0" w:color="auto"/>
            <w:right w:val="none" w:sz="0" w:space="0" w:color="auto"/>
          </w:divBdr>
          <w:divsChild>
            <w:div w:id="913659038">
              <w:marLeft w:val="0"/>
              <w:marRight w:val="0"/>
              <w:marTop w:val="0"/>
              <w:marBottom w:val="0"/>
              <w:divBdr>
                <w:top w:val="none" w:sz="0" w:space="0" w:color="auto"/>
                <w:left w:val="none" w:sz="0" w:space="0" w:color="auto"/>
                <w:bottom w:val="none" w:sz="0" w:space="0" w:color="auto"/>
                <w:right w:val="none" w:sz="0" w:space="0" w:color="auto"/>
              </w:divBdr>
              <w:divsChild>
                <w:div w:id="11290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2508">
          <w:marLeft w:val="0"/>
          <w:marRight w:val="0"/>
          <w:marTop w:val="0"/>
          <w:marBottom w:val="0"/>
          <w:divBdr>
            <w:top w:val="none" w:sz="0" w:space="0" w:color="auto"/>
            <w:left w:val="none" w:sz="0" w:space="0" w:color="auto"/>
            <w:bottom w:val="none" w:sz="0" w:space="0" w:color="auto"/>
            <w:right w:val="none" w:sz="0" w:space="0" w:color="auto"/>
          </w:divBdr>
          <w:divsChild>
            <w:div w:id="1216087637">
              <w:marLeft w:val="0"/>
              <w:marRight w:val="0"/>
              <w:marTop w:val="0"/>
              <w:marBottom w:val="0"/>
              <w:divBdr>
                <w:top w:val="none" w:sz="0" w:space="0" w:color="auto"/>
                <w:left w:val="none" w:sz="0" w:space="0" w:color="auto"/>
                <w:bottom w:val="none" w:sz="0" w:space="0" w:color="auto"/>
                <w:right w:val="none" w:sz="0" w:space="0" w:color="auto"/>
              </w:divBdr>
              <w:divsChild>
                <w:div w:id="674767381">
                  <w:marLeft w:val="0"/>
                  <w:marRight w:val="0"/>
                  <w:marTop w:val="0"/>
                  <w:marBottom w:val="0"/>
                  <w:divBdr>
                    <w:top w:val="none" w:sz="0" w:space="0" w:color="auto"/>
                    <w:left w:val="none" w:sz="0" w:space="0" w:color="auto"/>
                    <w:bottom w:val="none" w:sz="0" w:space="0" w:color="auto"/>
                    <w:right w:val="none" w:sz="0" w:space="0" w:color="auto"/>
                  </w:divBdr>
                </w:div>
                <w:div w:id="1619944352">
                  <w:marLeft w:val="0"/>
                  <w:marRight w:val="0"/>
                  <w:marTop w:val="0"/>
                  <w:marBottom w:val="0"/>
                  <w:divBdr>
                    <w:top w:val="none" w:sz="0" w:space="0" w:color="auto"/>
                    <w:left w:val="none" w:sz="0" w:space="0" w:color="auto"/>
                    <w:bottom w:val="none" w:sz="0" w:space="0" w:color="auto"/>
                    <w:right w:val="none" w:sz="0" w:space="0" w:color="auto"/>
                  </w:divBdr>
                </w:div>
                <w:div w:id="2010520694">
                  <w:marLeft w:val="0"/>
                  <w:marRight w:val="0"/>
                  <w:marTop w:val="0"/>
                  <w:marBottom w:val="0"/>
                  <w:divBdr>
                    <w:top w:val="none" w:sz="0" w:space="0" w:color="auto"/>
                    <w:left w:val="none" w:sz="0" w:space="0" w:color="auto"/>
                    <w:bottom w:val="none" w:sz="0" w:space="0" w:color="auto"/>
                    <w:right w:val="none" w:sz="0" w:space="0" w:color="auto"/>
                  </w:divBdr>
                  <w:divsChild>
                    <w:div w:id="442309040">
                      <w:marLeft w:val="0"/>
                      <w:marRight w:val="0"/>
                      <w:marTop w:val="0"/>
                      <w:marBottom w:val="0"/>
                      <w:divBdr>
                        <w:top w:val="none" w:sz="0" w:space="0" w:color="auto"/>
                        <w:left w:val="none" w:sz="0" w:space="0" w:color="auto"/>
                        <w:bottom w:val="none" w:sz="0" w:space="0" w:color="auto"/>
                        <w:right w:val="none" w:sz="0" w:space="0" w:color="auto"/>
                      </w:divBdr>
                    </w:div>
                  </w:divsChild>
                </w:div>
                <w:div w:id="20248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36340">
      <w:bodyDiv w:val="1"/>
      <w:marLeft w:val="0"/>
      <w:marRight w:val="0"/>
      <w:marTop w:val="0"/>
      <w:marBottom w:val="0"/>
      <w:divBdr>
        <w:top w:val="none" w:sz="0" w:space="0" w:color="auto"/>
        <w:left w:val="none" w:sz="0" w:space="0" w:color="auto"/>
        <w:bottom w:val="none" w:sz="0" w:space="0" w:color="auto"/>
        <w:right w:val="none" w:sz="0" w:space="0" w:color="auto"/>
      </w:divBdr>
      <w:divsChild>
        <w:div w:id="1524249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ention2.allacademic.com/index.php?click_key=1&amp;cmd=Search+Load+Publication&amp;publication_id=7369&amp;PHPSESSID=620036b68b88ac6eb190bfdad9dea8c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20945</Words>
  <Characters>119391</Characters>
  <Application>Microsoft Office Word</Application>
  <DocSecurity>0</DocSecurity>
  <Lines>994</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140056</CharactersWithSpaces>
  <SharedDoc>false</SharedDoc>
  <HLinks>
    <vt:vector size="6" baseType="variant">
      <vt:variant>
        <vt:i4>7471158</vt:i4>
      </vt:variant>
      <vt:variant>
        <vt:i4>0</vt:i4>
      </vt:variant>
      <vt:variant>
        <vt:i4>0</vt:i4>
      </vt:variant>
      <vt:variant>
        <vt:i4>5</vt:i4>
      </vt:variant>
      <vt:variant>
        <vt:lpwstr>http://convention2.allacademic.com/index.php?click_key=1&amp;cmd=Search+Load+Publication&amp;publication_id=7369&amp;PHPSESSID=620036b68b88ac6eb190bfdad9dea8c1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A. Mastropieri</dc:creator>
  <cp:lastModifiedBy>Tom Scruggs</cp:lastModifiedBy>
  <cp:revision>2</cp:revision>
  <cp:lastPrinted>2004-09-07T15:48:00Z</cp:lastPrinted>
  <dcterms:created xsi:type="dcterms:W3CDTF">2013-10-21T15:18:00Z</dcterms:created>
  <dcterms:modified xsi:type="dcterms:W3CDTF">2013-10-21T15:18:00Z</dcterms:modified>
</cp:coreProperties>
</file>